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06655" w:rsidTr="00506655">
        <w:trPr>
          <w:trHeight w:val="171"/>
        </w:trPr>
        <w:tc>
          <w:tcPr>
            <w:tcW w:w="10790" w:type="dxa"/>
            <w:shd w:val="clear" w:color="auto" w:fill="E22C1E"/>
          </w:tcPr>
          <w:p w:rsidR="00506655" w:rsidRPr="00506655" w:rsidRDefault="00506655" w:rsidP="00506655">
            <w:pPr>
              <w:rPr>
                <w:b/>
                <w:color w:val="EC3314"/>
                <w:sz w:val="24"/>
                <w:szCs w:val="24"/>
              </w:rPr>
            </w:pPr>
            <w:bookmarkStart w:id="0" w:name="_GoBack" w:colFirst="0" w:colLast="0"/>
          </w:p>
        </w:tc>
      </w:tr>
      <w:bookmarkEnd w:id="0"/>
    </w:tbl>
    <w:p w:rsidR="00E44B62" w:rsidRDefault="00E44B62" w:rsidP="00506655">
      <w:pPr>
        <w:spacing w:before="120" w:after="120" w:line="240" w:lineRule="auto"/>
        <w:rPr>
          <w:b/>
          <w:color w:val="EC3314"/>
          <w:sz w:val="36"/>
          <w:szCs w:val="36"/>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7105"/>
      </w:tblGrid>
      <w:tr w:rsidR="00E44B62" w:rsidTr="00323291">
        <w:tc>
          <w:tcPr>
            <w:tcW w:w="3685" w:type="dxa"/>
          </w:tcPr>
          <w:p w:rsidR="00E44B62" w:rsidRDefault="00E44B62" w:rsidP="00E44B62">
            <w:pPr>
              <w:spacing w:before="480" w:after="360"/>
              <w:rPr>
                <w:b/>
                <w:color w:val="EC3314"/>
                <w:sz w:val="36"/>
                <w:szCs w:val="36"/>
              </w:rPr>
            </w:pPr>
            <w:r w:rsidRPr="00D56D7A">
              <w:rPr>
                <w:b/>
                <w:noProof/>
                <w:color w:val="E06666"/>
                <w:sz w:val="60"/>
                <w:szCs w:val="60"/>
              </w:rPr>
              <w:drawing>
                <wp:inline distT="0" distB="0" distL="0" distR="0" wp14:anchorId="1FE85074" wp14:editId="2E6337AE">
                  <wp:extent cx="2033221" cy="704850"/>
                  <wp:effectExtent l="0" t="0" r="5715" b="0"/>
                  <wp:docPr id="6" name="Picture 6" descr="C:\Users\rkane\Desktop\NSI Marketing\Logos\NSI\ns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ane\Desktop\NSI Marketing\Logos\NSI\nsi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0387" cy="707334"/>
                          </a:xfrm>
                          <a:prstGeom prst="rect">
                            <a:avLst/>
                          </a:prstGeom>
                          <a:noFill/>
                          <a:ln>
                            <a:noFill/>
                          </a:ln>
                        </pic:spPr>
                      </pic:pic>
                    </a:graphicData>
                  </a:graphic>
                </wp:inline>
              </w:drawing>
            </w:r>
          </w:p>
        </w:tc>
        <w:tc>
          <w:tcPr>
            <w:tcW w:w="7105" w:type="dxa"/>
            <w:vAlign w:val="center"/>
          </w:tcPr>
          <w:p w:rsidR="00E44B62" w:rsidRPr="00506655" w:rsidRDefault="00506655" w:rsidP="00506655">
            <w:pPr>
              <w:jc w:val="center"/>
              <w:rPr>
                <w:color w:val="EC3314"/>
                <w:sz w:val="60"/>
                <w:szCs w:val="60"/>
              </w:rPr>
            </w:pPr>
            <w:r w:rsidRPr="00506655">
              <w:rPr>
                <w:b/>
                <w:color w:val="EC3314"/>
                <w:sz w:val="60"/>
                <w:szCs w:val="60"/>
              </w:rPr>
              <w:t>Application Solution</w:t>
            </w:r>
          </w:p>
        </w:tc>
      </w:tr>
    </w:tbl>
    <w:p w:rsidR="00B403FA" w:rsidRPr="00D56D7A" w:rsidRDefault="001510DA" w:rsidP="00C950FA">
      <w:pPr>
        <w:spacing w:before="480" w:after="360" w:line="240" w:lineRule="auto"/>
        <w:rPr>
          <w:b/>
          <w:color w:val="EC3314"/>
          <w:sz w:val="36"/>
          <w:szCs w:val="36"/>
        </w:rPr>
      </w:pPr>
      <w:r w:rsidRPr="00D56D7A">
        <w:rPr>
          <w:b/>
          <w:color w:val="EC3314"/>
          <w:sz w:val="36"/>
          <w:szCs w:val="36"/>
        </w:rPr>
        <w:t>Life Safety System with Gas Leak D</w:t>
      </w:r>
      <w:r w:rsidR="00B44B5A" w:rsidRPr="00D56D7A">
        <w:rPr>
          <w:b/>
          <w:color w:val="EC3314"/>
          <w:sz w:val="36"/>
          <w:szCs w:val="36"/>
        </w:rPr>
        <w:t>etectio</w:t>
      </w:r>
      <w:r w:rsidR="00B403FA" w:rsidRPr="00D56D7A">
        <w:rPr>
          <w:b/>
          <w:color w:val="EC3314"/>
          <w:sz w:val="36"/>
          <w:szCs w:val="36"/>
        </w:rPr>
        <w:t>n</w:t>
      </w:r>
    </w:p>
    <w:p w:rsidR="00C768C6" w:rsidRPr="00D56D7A" w:rsidRDefault="00C768C6" w:rsidP="00C950FA">
      <w:pPr>
        <w:spacing w:line="240" w:lineRule="auto"/>
        <w:rPr>
          <w:sz w:val="24"/>
          <w:szCs w:val="24"/>
        </w:rPr>
      </w:pPr>
      <w:r w:rsidRPr="00D56D7A">
        <w:rPr>
          <w:sz w:val="24"/>
          <w:szCs w:val="24"/>
        </w:rPr>
        <w:t>Neal Systems, Inc.</w:t>
      </w:r>
    </w:p>
    <w:p w:rsidR="00B403FA" w:rsidRPr="00D56D7A" w:rsidRDefault="00B403FA" w:rsidP="00C950FA">
      <w:pPr>
        <w:spacing w:line="240" w:lineRule="auto"/>
        <w:rPr>
          <w:sz w:val="24"/>
          <w:szCs w:val="24"/>
        </w:rPr>
      </w:pPr>
      <w:r w:rsidRPr="00D56D7A">
        <w:rPr>
          <w:sz w:val="24"/>
          <w:szCs w:val="24"/>
        </w:rPr>
        <w:t>Systems Management Division</w:t>
      </w:r>
    </w:p>
    <w:p w:rsidR="00283C2F" w:rsidRPr="00D56D7A" w:rsidRDefault="00B403FA" w:rsidP="00C950FA">
      <w:pPr>
        <w:spacing w:line="240" w:lineRule="auto"/>
        <w:rPr>
          <w:b/>
          <w:color w:val="EC3314"/>
          <w:sz w:val="36"/>
          <w:szCs w:val="36"/>
        </w:rPr>
      </w:pPr>
      <w:r w:rsidRPr="00D56D7A">
        <w:rPr>
          <w:sz w:val="24"/>
          <w:szCs w:val="24"/>
        </w:rPr>
        <w:t>122 Terry Drive, Newtown, PA  18976  USA</w:t>
      </w:r>
    </w:p>
    <w:p w:rsidR="00E658DF" w:rsidRPr="00D56D7A" w:rsidRDefault="00E658DF" w:rsidP="00C950FA">
      <w:pPr>
        <w:spacing w:line="240" w:lineRule="auto"/>
        <w:rPr>
          <w:sz w:val="24"/>
          <w:szCs w:val="24"/>
        </w:rPr>
      </w:pPr>
    </w:p>
    <w:p w:rsidR="00B403FA" w:rsidRPr="00D56D7A" w:rsidRDefault="00B403FA" w:rsidP="00C950FA">
      <w:pPr>
        <w:spacing w:line="240" w:lineRule="auto"/>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270"/>
        <w:gridCol w:w="4410"/>
      </w:tblGrid>
      <w:tr w:rsidR="00E223EA" w:rsidRPr="00D56D7A" w:rsidTr="00983414">
        <w:trPr>
          <w:trHeight w:val="5148"/>
        </w:trPr>
        <w:tc>
          <w:tcPr>
            <w:tcW w:w="6120" w:type="dxa"/>
          </w:tcPr>
          <w:p w:rsidR="00E223EA" w:rsidRPr="00D56D7A" w:rsidRDefault="00E223EA" w:rsidP="00C950FA">
            <w:pPr>
              <w:spacing w:after="240"/>
              <w:rPr>
                <w:color w:val="EC3314"/>
              </w:rPr>
            </w:pPr>
            <w:r w:rsidRPr="00D56D7A">
              <w:rPr>
                <w:b/>
                <w:color w:val="EC3314"/>
                <w:sz w:val="24"/>
                <w:szCs w:val="24"/>
              </w:rPr>
              <w:t>Introduction</w:t>
            </w:r>
          </w:p>
          <w:p w:rsidR="00E223EA" w:rsidRPr="00D56D7A" w:rsidRDefault="00E223EA" w:rsidP="00C950FA">
            <w:r w:rsidRPr="00D56D7A">
              <w:rPr>
                <w:sz w:val="24"/>
                <w:szCs w:val="24"/>
              </w:rPr>
              <w:t>The Life Safety System (LSS) outlined in this application note was designed to detect chlorine, oxygen, and hydrogen gases</w:t>
            </w:r>
            <w:r w:rsidRPr="00D56D7A">
              <w:rPr>
                <w:color w:val="FF0000"/>
                <w:sz w:val="24"/>
                <w:szCs w:val="24"/>
              </w:rPr>
              <w:t xml:space="preserve"> </w:t>
            </w:r>
            <w:r w:rsidRPr="00D56D7A">
              <w:rPr>
                <w:sz w:val="24"/>
                <w:szCs w:val="24"/>
              </w:rPr>
              <w:t>for a customer in the biochemical manufacturing industry.  Prior to reaching out to Neal Systems, Inc. (NSI), the customer had experienced a dangerous gas leak in their facility, prompting them to take proactive measures to ensure the safety of their employees and the surrounding community.  NSI produced a customized turnkey solution, providing all the necessary hardware, engineering services</w:t>
            </w:r>
            <w:r w:rsidR="008E7256">
              <w:rPr>
                <w:sz w:val="24"/>
                <w:szCs w:val="24"/>
              </w:rPr>
              <w:t>,</w:t>
            </w:r>
            <w:r w:rsidRPr="00D56D7A">
              <w:rPr>
                <w:sz w:val="24"/>
                <w:szCs w:val="24"/>
              </w:rPr>
              <w:t xml:space="preserve"> and installation for a solution that arr</w:t>
            </w:r>
            <w:r w:rsidR="008E7256">
              <w:rPr>
                <w:sz w:val="24"/>
                <w:szCs w:val="24"/>
              </w:rPr>
              <w:t>ived on time and within budget.</w:t>
            </w:r>
          </w:p>
          <w:p w:rsidR="00E223EA" w:rsidRPr="00D56D7A" w:rsidRDefault="00E223EA" w:rsidP="00C950FA">
            <w:pPr>
              <w:rPr>
                <w:sz w:val="24"/>
                <w:szCs w:val="24"/>
              </w:rPr>
            </w:pPr>
          </w:p>
        </w:tc>
        <w:tc>
          <w:tcPr>
            <w:tcW w:w="270" w:type="dxa"/>
          </w:tcPr>
          <w:p w:rsidR="00E223EA" w:rsidRPr="00D56D7A" w:rsidRDefault="00E223EA" w:rsidP="00C950FA">
            <w:pPr>
              <w:pStyle w:val="TOCHeading"/>
              <w:spacing w:before="0" w:after="240" w:line="240" w:lineRule="auto"/>
            </w:pPr>
          </w:p>
        </w:tc>
        <w:tc>
          <w:tcPr>
            <w:tcW w:w="4410" w:type="dxa"/>
          </w:tcPr>
          <w:sdt>
            <w:sdtPr>
              <w:rPr>
                <w:rFonts w:ascii="Arial" w:eastAsia="Arial" w:hAnsi="Arial" w:cs="Arial"/>
                <w:color w:val="000000"/>
                <w:sz w:val="22"/>
                <w:szCs w:val="22"/>
              </w:rPr>
              <w:id w:val="743995855"/>
              <w:docPartObj>
                <w:docPartGallery w:val="Table of Contents"/>
                <w:docPartUnique/>
              </w:docPartObj>
            </w:sdtPr>
            <w:sdtEndPr>
              <w:rPr>
                <w:b/>
                <w:bCs/>
                <w:noProof/>
              </w:rPr>
            </w:sdtEndPr>
            <w:sdtContent>
              <w:p w:rsidR="00E223EA" w:rsidRPr="00D56D7A" w:rsidRDefault="00E223EA" w:rsidP="00C950FA">
                <w:pPr>
                  <w:pStyle w:val="TOCHeading"/>
                  <w:spacing w:before="0" w:after="240" w:line="240" w:lineRule="auto"/>
                </w:pPr>
                <w:r w:rsidRPr="00D56D7A">
                  <w:rPr>
                    <w:rFonts w:ascii="Arial" w:hAnsi="Arial" w:cs="Arial"/>
                    <w:b/>
                    <w:color w:val="EC3314"/>
                    <w:sz w:val="24"/>
                    <w:szCs w:val="24"/>
                  </w:rPr>
                  <w:t>Contents</w:t>
                </w:r>
              </w:p>
              <w:p w:rsidR="00983414" w:rsidRDefault="00E223EA">
                <w:pPr>
                  <w:pStyle w:val="TOC1"/>
                  <w:tabs>
                    <w:tab w:val="right" w:leader="dot" w:pos="10790"/>
                  </w:tabs>
                  <w:rPr>
                    <w:rFonts w:asciiTheme="minorHAnsi" w:eastAsiaTheme="minorEastAsia" w:hAnsiTheme="minorHAnsi" w:cstheme="minorBidi"/>
                    <w:noProof/>
                    <w:color w:val="auto"/>
                  </w:rPr>
                </w:pPr>
                <w:r w:rsidRPr="00D56D7A">
                  <w:fldChar w:fldCharType="begin"/>
                </w:r>
                <w:r w:rsidRPr="00D56D7A">
                  <w:instrText xml:space="preserve"> TOC \o "1-3" \h \z \u </w:instrText>
                </w:r>
                <w:r w:rsidRPr="00D56D7A">
                  <w:fldChar w:fldCharType="separate"/>
                </w:r>
                <w:hyperlink w:anchor="_Toc430092658" w:history="1">
                  <w:r w:rsidR="00983414" w:rsidRPr="006C6273">
                    <w:rPr>
                      <w:rStyle w:val="Hyperlink"/>
                      <w:b/>
                      <w:noProof/>
                    </w:rPr>
                    <w:t>Solution Design Considerations</w:t>
                  </w:r>
                  <w:r w:rsidR="00983414">
                    <w:rPr>
                      <w:noProof/>
                      <w:webHidden/>
                    </w:rPr>
                    <w:tab/>
                  </w:r>
                  <w:r w:rsidR="00983414">
                    <w:rPr>
                      <w:noProof/>
                      <w:webHidden/>
                    </w:rPr>
                    <w:fldChar w:fldCharType="begin"/>
                  </w:r>
                  <w:r w:rsidR="00983414">
                    <w:rPr>
                      <w:noProof/>
                      <w:webHidden/>
                    </w:rPr>
                    <w:instrText xml:space="preserve"> PAGEREF _Toc430092658 \h </w:instrText>
                  </w:r>
                  <w:r w:rsidR="00983414">
                    <w:rPr>
                      <w:noProof/>
                      <w:webHidden/>
                    </w:rPr>
                  </w:r>
                  <w:r w:rsidR="00983414">
                    <w:rPr>
                      <w:noProof/>
                      <w:webHidden/>
                    </w:rPr>
                    <w:fldChar w:fldCharType="separate"/>
                  </w:r>
                  <w:r w:rsidR="00B552FA">
                    <w:rPr>
                      <w:noProof/>
                      <w:webHidden/>
                    </w:rPr>
                    <w:t>2</w:t>
                  </w:r>
                  <w:r w:rsidR="00983414">
                    <w:rPr>
                      <w:noProof/>
                      <w:webHidden/>
                    </w:rPr>
                    <w:fldChar w:fldCharType="end"/>
                  </w:r>
                </w:hyperlink>
              </w:p>
              <w:p w:rsidR="00983414" w:rsidRDefault="001E1CF1">
                <w:pPr>
                  <w:pStyle w:val="TOC2"/>
                  <w:tabs>
                    <w:tab w:val="right" w:leader="dot" w:pos="10790"/>
                  </w:tabs>
                  <w:rPr>
                    <w:rFonts w:asciiTheme="minorHAnsi" w:eastAsiaTheme="minorEastAsia" w:hAnsiTheme="minorHAnsi" w:cstheme="minorBidi"/>
                    <w:noProof/>
                    <w:color w:val="auto"/>
                  </w:rPr>
                </w:pPr>
                <w:hyperlink w:anchor="_Toc430092659" w:history="1">
                  <w:r w:rsidR="00983414" w:rsidRPr="006C6273">
                    <w:rPr>
                      <w:rStyle w:val="Hyperlink"/>
                      <w:noProof/>
                    </w:rPr>
                    <w:t>Sensor Placement</w:t>
                  </w:r>
                  <w:r w:rsidR="00983414">
                    <w:rPr>
                      <w:noProof/>
                      <w:webHidden/>
                    </w:rPr>
                    <w:tab/>
                  </w:r>
                  <w:r w:rsidR="00983414">
                    <w:rPr>
                      <w:noProof/>
                      <w:webHidden/>
                    </w:rPr>
                    <w:fldChar w:fldCharType="begin"/>
                  </w:r>
                  <w:r w:rsidR="00983414">
                    <w:rPr>
                      <w:noProof/>
                      <w:webHidden/>
                    </w:rPr>
                    <w:instrText xml:space="preserve"> PAGEREF _Toc430092659 \h </w:instrText>
                  </w:r>
                  <w:r w:rsidR="00983414">
                    <w:rPr>
                      <w:noProof/>
                      <w:webHidden/>
                    </w:rPr>
                  </w:r>
                  <w:r w:rsidR="00983414">
                    <w:rPr>
                      <w:noProof/>
                      <w:webHidden/>
                    </w:rPr>
                    <w:fldChar w:fldCharType="separate"/>
                  </w:r>
                  <w:r w:rsidR="00B552FA">
                    <w:rPr>
                      <w:noProof/>
                      <w:webHidden/>
                    </w:rPr>
                    <w:t>2</w:t>
                  </w:r>
                  <w:r w:rsidR="00983414">
                    <w:rPr>
                      <w:noProof/>
                      <w:webHidden/>
                    </w:rPr>
                    <w:fldChar w:fldCharType="end"/>
                  </w:r>
                </w:hyperlink>
              </w:p>
              <w:p w:rsidR="00983414" w:rsidRDefault="001E1CF1">
                <w:pPr>
                  <w:pStyle w:val="TOC2"/>
                  <w:tabs>
                    <w:tab w:val="right" w:leader="dot" w:pos="10790"/>
                  </w:tabs>
                  <w:rPr>
                    <w:rFonts w:asciiTheme="minorHAnsi" w:eastAsiaTheme="minorEastAsia" w:hAnsiTheme="minorHAnsi" w:cstheme="minorBidi"/>
                    <w:noProof/>
                    <w:color w:val="auto"/>
                  </w:rPr>
                </w:pPr>
                <w:hyperlink w:anchor="_Toc430092660" w:history="1">
                  <w:r w:rsidR="00983414" w:rsidRPr="006C6273">
                    <w:rPr>
                      <w:rStyle w:val="Hyperlink"/>
                      <w:noProof/>
                    </w:rPr>
                    <w:t>Sensor Sensitivity</w:t>
                  </w:r>
                  <w:r w:rsidR="00983414">
                    <w:rPr>
                      <w:noProof/>
                      <w:webHidden/>
                    </w:rPr>
                    <w:tab/>
                  </w:r>
                  <w:r w:rsidR="00983414">
                    <w:rPr>
                      <w:noProof/>
                      <w:webHidden/>
                    </w:rPr>
                    <w:fldChar w:fldCharType="begin"/>
                  </w:r>
                  <w:r w:rsidR="00983414">
                    <w:rPr>
                      <w:noProof/>
                      <w:webHidden/>
                    </w:rPr>
                    <w:instrText xml:space="preserve"> PAGEREF _Toc430092660 \h </w:instrText>
                  </w:r>
                  <w:r w:rsidR="00983414">
                    <w:rPr>
                      <w:noProof/>
                      <w:webHidden/>
                    </w:rPr>
                  </w:r>
                  <w:r w:rsidR="00983414">
                    <w:rPr>
                      <w:noProof/>
                      <w:webHidden/>
                    </w:rPr>
                    <w:fldChar w:fldCharType="separate"/>
                  </w:r>
                  <w:r w:rsidR="00B552FA">
                    <w:rPr>
                      <w:noProof/>
                      <w:webHidden/>
                    </w:rPr>
                    <w:t>3</w:t>
                  </w:r>
                  <w:r w:rsidR="00983414">
                    <w:rPr>
                      <w:noProof/>
                      <w:webHidden/>
                    </w:rPr>
                    <w:fldChar w:fldCharType="end"/>
                  </w:r>
                </w:hyperlink>
              </w:p>
              <w:p w:rsidR="00983414" w:rsidRDefault="001E1CF1">
                <w:pPr>
                  <w:pStyle w:val="TOC2"/>
                  <w:tabs>
                    <w:tab w:val="right" w:leader="dot" w:pos="10790"/>
                  </w:tabs>
                  <w:rPr>
                    <w:rFonts w:asciiTheme="minorHAnsi" w:eastAsiaTheme="minorEastAsia" w:hAnsiTheme="minorHAnsi" w:cstheme="minorBidi"/>
                    <w:noProof/>
                    <w:color w:val="auto"/>
                  </w:rPr>
                </w:pPr>
                <w:hyperlink w:anchor="_Toc430092661" w:history="1">
                  <w:r w:rsidR="00983414" w:rsidRPr="006C6273">
                    <w:rPr>
                      <w:rStyle w:val="Hyperlink"/>
                      <w:noProof/>
                    </w:rPr>
                    <w:t>LSS Integration</w:t>
                  </w:r>
                  <w:r w:rsidR="00983414">
                    <w:rPr>
                      <w:noProof/>
                      <w:webHidden/>
                    </w:rPr>
                    <w:tab/>
                  </w:r>
                  <w:r w:rsidR="00983414">
                    <w:rPr>
                      <w:noProof/>
                      <w:webHidden/>
                    </w:rPr>
                    <w:fldChar w:fldCharType="begin"/>
                  </w:r>
                  <w:r w:rsidR="00983414">
                    <w:rPr>
                      <w:noProof/>
                      <w:webHidden/>
                    </w:rPr>
                    <w:instrText xml:space="preserve"> PAGEREF _Toc430092661 \h </w:instrText>
                  </w:r>
                  <w:r w:rsidR="00983414">
                    <w:rPr>
                      <w:noProof/>
                      <w:webHidden/>
                    </w:rPr>
                  </w:r>
                  <w:r w:rsidR="00983414">
                    <w:rPr>
                      <w:noProof/>
                      <w:webHidden/>
                    </w:rPr>
                    <w:fldChar w:fldCharType="separate"/>
                  </w:r>
                  <w:r w:rsidR="00B552FA">
                    <w:rPr>
                      <w:noProof/>
                      <w:webHidden/>
                    </w:rPr>
                    <w:t>3</w:t>
                  </w:r>
                  <w:r w:rsidR="00983414">
                    <w:rPr>
                      <w:noProof/>
                      <w:webHidden/>
                    </w:rPr>
                    <w:fldChar w:fldCharType="end"/>
                  </w:r>
                </w:hyperlink>
              </w:p>
              <w:p w:rsidR="00983414" w:rsidRDefault="001E1CF1">
                <w:pPr>
                  <w:pStyle w:val="TOC2"/>
                  <w:tabs>
                    <w:tab w:val="right" w:leader="dot" w:pos="10790"/>
                  </w:tabs>
                  <w:rPr>
                    <w:rFonts w:asciiTheme="minorHAnsi" w:eastAsiaTheme="minorEastAsia" w:hAnsiTheme="minorHAnsi" w:cstheme="minorBidi"/>
                    <w:noProof/>
                    <w:color w:val="auto"/>
                  </w:rPr>
                </w:pPr>
                <w:hyperlink w:anchor="_Toc430092662" w:history="1">
                  <w:r w:rsidR="00983414" w:rsidRPr="006C6273">
                    <w:rPr>
                      <w:rStyle w:val="Hyperlink"/>
                      <w:noProof/>
                    </w:rPr>
                    <w:t>Human Factors</w:t>
                  </w:r>
                  <w:r w:rsidR="00983414">
                    <w:rPr>
                      <w:noProof/>
                      <w:webHidden/>
                    </w:rPr>
                    <w:tab/>
                  </w:r>
                  <w:r w:rsidR="00983414">
                    <w:rPr>
                      <w:noProof/>
                      <w:webHidden/>
                    </w:rPr>
                    <w:fldChar w:fldCharType="begin"/>
                  </w:r>
                  <w:r w:rsidR="00983414">
                    <w:rPr>
                      <w:noProof/>
                      <w:webHidden/>
                    </w:rPr>
                    <w:instrText xml:space="preserve"> PAGEREF _Toc430092662 \h </w:instrText>
                  </w:r>
                  <w:r w:rsidR="00983414">
                    <w:rPr>
                      <w:noProof/>
                      <w:webHidden/>
                    </w:rPr>
                  </w:r>
                  <w:r w:rsidR="00983414">
                    <w:rPr>
                      <w:noProof/>
                      <w:webHidden/>
                    </w:rPr>
                    <w:fldChar w:fldCharType="separate"/>
                  </w:r>
                  <w:r w:rsidR="00B552FA">
                    <w:rPr>
                      <w:noProof/>
                      <w:webHidden/>
                    </w:rPr>
                    <w:t>3</w:t>
                  </w:r>
                  <w:r w:rsidR="00983414">
                    <w:rPr>
                      <w:noProof/>
                      <w:webHidden/>
                    </w:rPr>
                    <w:fldChar w:fldCharType="end"/>
                  </w:r>
                </w:hyperlink>
              </w:p>
              <w:p w:rsidR="00983414" w:rsidRDefault="001E1CF1">
                <w:pPr>
                  <w:pStyle w:val="TOC1"/>
                  <w:tabs>
                    <w:tab w:val="right" w:leader="dot" w:pos="10790"/>
                  </w:tabs>
                  <w:rPr>
                    <w:rFonts w:asciiTheme="minorHAnsi" w:eastAsiaTheme="minorEastAsia" w:hAnsiTheme="minorHAnsi" w:cstheme="minorBidi"/>
                    <w:noProof/>
                    <w:color w:val="auto"/>
                  </w:rPr>
                </w:pPr>
                <w:hyperlink w:anchor="_Toc430092663" w:history="1">
                  <w:r w:rsidR="00983414" w:rsidRPr="006C6273">
                    <w:rPr>
                      <w:rStyle w:val="Hyperlink"/>
                      <w:b/>
                      <w:noProof/>
                    </w:rPr>
                    <w:t>The NSI Solution</w:t>
                  </w:r>
                  <w:r w:rsidR="00983414">
                    <w:rPr>
                      <w:noProof/>
                      <w:webHidden/>
                    </w:rPr>
                    <w:tab/>
                  </w:r>
                  <w:r w:rsidR="00983414">
                    <w:rPr>
                      <w:noProof/>
                      <w:webHidden/>
                    </w:rPr>
                    <w:fldChar w:fldCharType="begin"/>
                  </w:r>
                  <w:r w:rsidR="00983414">
                    <w:rPr>
                      <w:noProof/>
                      <w:webHidden/>
                    </w:rPr>
                    <w:instrText xml:space="preserve"> PAGEREF _Toc430092663 \h </w:instrText>
                  </w:r>
                  <w:r w:rsidR="00983414">
                    <w:rPr>
                      <w:noProof/>
                      <w:webHidden/>
                    </w:rPr>
                  </w:r>
                  <w:r w:rsidR="00983414">
                    <w:rPr>
                      <w:noProof/>
                      <w:webHidden/>
                    </w:rPr>
                    <w:fldChar w:fldCharType="separate"/>
                  </w:r>
                  <w:r w:rsidR="00B552FA">
                    <w:rPr>
                      <w:noProof/>
                      <w:webHidden/>
                    </w:rPr>
                    <w:t>3</w:t>
                  </w:r>
                  <w:r w:rsidR="00983414">
                    <w:rPr>
                      <w:noProof/>
                      <w:webHidden/>
                    </w:rPr>
                    <w:fldChar w:fldCharType="end"/>
                  </w:r>
                </w:hyperlink>
              </w:p>
              <w:p w:rsidR="00983414" w:rsidRDefault="001E1CF1">
                <w:pPr>
                  <w:pStyle w:val="TOC2"/>
                  <w:tabs>
                    <w:tab w:val="right" w:leader="dot" w:pos="10790"/>
                  </w:tabs>
                  <w:rPr>
                    <w:rFonts w:asciiTheme="minorHAnsi" w:eastAsiaTheme="minorEastAsia" w:hAnsiTheme="minorHAnsi" w:cstheme="minorBidi"/>
                    <w:noProof/>
                    <w:color w:val="auto"/>
                  </w:rPr>
                </w:pPr>
                <w:hyperlink w:anchor="_Toc430092664" w:history="1">
                  <w:r w:rsidR="00983414" w:rsidRPr="006C6273">
                    <w:rPr>
                      <w:rStyle w:val="Hyperlink"/>
                      <w:noProof/>
                    </w:rPr>
                    <w:t>HMI and First Responder Screens</w:t>
                  </w:r>
                  <w:r w:rsidR="00983414">
                    <w:rPr>
                      <w:noProof/>
                      <w:webHidden/>
                    </w:rPr>
                    <w:tab/>
                  </w:r>
                  <w:r w:rsidR="00983414">
                    <w:rPr>
                      <w:noProof/>
                      <w:webHidden/>
                    </w:rPr>
                    <w:fldChar w:fldCharType="begin"/>
                  </w:r>
                  <w:r w:rsidR="00983414">
                    <w:rPr>
                      <w:noProof/>
                      <w:webHidden/>
                    </w:rPr>
                    <w:instrText xml:space="preserve"> PAGEREF _Toc430092664 \h </w:instrText>
                  </w:r>
                  <w:r w:rsidR="00983414">
                    <w:rPr>
                      <w:noProof/>
                      <w:webHidden/>
                    </w:rPr>
                  </w:r>
                  <w:r w:rsidR="00983414">
                    <w:rPr>
                      <w:noProof/>
                      <w:webHidden/>
                    </w:rPr>
                    <w:fldChar w:fldCharType="separate"/>
                  </w:r>
                  <w:r w:rsidR="00B552FA">
                    <w:rPr>
                      <w:noProof/>
                      <w:webHidden/>
                    </w:rPr>
                    <w:t>3</w:t>
                  </w:r>
                  <w:r w:rsidR="00983414">
                    <w:rPr>
                      <w:noProof/>
                      <w:webHidden/>
                    </w:rPr>
                    <w:fldChar w:fldCharType="end"/>
                  </w:r>
                </w:hyperlink>
              </w:p>
              <w:p w:rsidR="00983414" w:rsidRDefault="001E1CF1">
                <w:pPr>
                  <w:pStyle w:val="TOC2"/>
                  <w:tabs>
                    <w:tab w:val="right" w:leader="dot" w:pos="10790"/>
                  </w:tabs>
                  <w:rPr>
                    <w:rFonts w:asciiTheme="minorHAnsi" w:eastAsiaTheme="minorEastAsia" w:hAnsiTheme="minorHAnsi" w:cstheme="minorBidi"/>
                    <w:noProof/>
                    <w:color w:val="auto"/>
                  </w:rPr>
                </w:pPr>
                <w:hyperlink w:anchor="_Toc430092665" w:history="1">
                  <w:r w:rsidR="00983414" w:rsidRPr="006C6273">
                    <w:rPr>
                      <w:rStyle w:val="Hyperlink"/>
                      <w:noProof/>
                    </w:rPr>
                    <w:t>Alarms and Lights</w:t>
                  </w:r>
                  <w:r w:rsidR="00983414">
                    <w:rPr>
                      <w:noProof/>
                      <w:webHidden/>
                    </w:rPr>
                    <w:tab/>
                  </w:r>
                  <w:r w:rsidR="00983414">
                    <w:rPr>
                      <w:noProof/>
                      <w:webHidden/>
                    </w:rPr>
                    <w:fldChar w:fldCharType="begin"/>
                  </w:r>
                  <w:r w:rsidR="00983414">
                    <w:rPr>
                      <w:noProof/>
                      <w:webHidden/>
                    </w:rPr>
                    <w:instrText xml:space="preserve"> PAGEREF _Toc430092665 \h </w:instrText>
                  </w:r>
                  <w:r w:rsidR="00983414">
                    <w:rPr>
                      <w:noProof/>
                      <w:webHidden/>
                    </w:rPr>
                  </w:r>
                  <w:r w:rsidR="00983414">
                    <w:rPr>
                      <w:noProof/>
                      <w:webHidden/>
                    </w:rPr>
                    <w:fldChar w:fldCharType="separate"/>
                  </w:r>
                  <w:r w:rsidR="00B552FA">
                    <w:rPr>
                      <w:noProof/>
                      <w:webHidden/>
                    </w:rPr>
                    <w:t>4</w:t>
                  </w:r>
                  <w:r w:rsidR="00983414">
                    <w:rPr>
                      <w:noProof/>
                      <w:webHidden/>
                    </w:rPr>
                    <w:fldChar w:fldCharType="end"/>
                  </w:r>
                </w:hyperlink>
              </w:p>
              <w:p w:rsidR="00983414" w:rsidRDefault="001E1CF1">
                <w:pPr>
                  <w:pStyle w:val="TOC2"/>
                  <w:tabs>
                    <w:tab w:val="right" w:leader="dot" w:pos="10790"/>
                  </w:tabs>
                  <w:rPr>
                    <w:rFonts w:asciiTheme="minorHAnsi" w:eastAsiaTheme="minorEastAsia" w:hAnsiTheme="minorHAnsi" w:cstheme="minorBidi"/>
                    <w:noProof/>
                    <w:color w:val="auto"/>
                  </w:rPr>
                </w:pPr>
                <w:hyperlink w:anchor="_Toc430092666" w:history="1">
                  <w:r w:rsidR="00983414" w:rsidRPr="006C6273">
                    <w:rPr>
                      <w:rStyle w:val="Hyperlink"/>
                      <w:noProof/>
                    </w:rPr>
                    <w:t>Installation</w:t>
                  </w:r>
                  <w:r w:rsidR="00983414">
                    <w:rPr>
                      <w:noProof/>
                      <w:webHidden/>
                    </w:rPr>
                    <w:tab/>
                  </w:r>
                  <w:r w:rsidR="00983414">
                    <w:rPr>
                      <w:noProof/>
                      <w:webHidden/>
                    </w:rPr>
                    <w:fldChar w:fldCharType="begin"/>
                  </w:r>
                  <w:r w:rsidR="00983414">
                    <w:rPr>
                      <w:noProof/>
                      <w:webHidden/>
                    </w:rPr>
                    <w:instrText xml:space="preserve"> PAGEREF _Toc430092666 \h </w:instrText>
                  </w:r>
                  <w:r w:rsidR="00983414">
                    <w:rPr>
                      <w:noProof/>
                      <w:webHidden/>
                    </w:rPr>
                  </w:r>
                  <w:r w:rsidR="00983414">
                    <w:rPr>
                      <w:noProof/>
                      <w:webHidden/>
                    </w:rPr>
                    <w:fldChar w:fldCharType="separate"/>
                  </w:r>
                  <w:r w:rsidR="00B552FA">
                    <w:rPr>
                      <w:noProof/>
                      <w:webHidden/>
                    </w:rPr>
                    <w:t>5</w:t>
                  </w:r>
                  <w:r w:rsidR="00983414">
                    <w:rPr>
                      <w:noProof/>
                      <w:webHidden/>
                    </w:rPr>
                    <w:fldChar w:fldCharType="end"/>
                  </w:r>
                </w:hyperlink>
              </w:p>
              <w:p w:rsidR="00983414" w:rsidRDefault="001E1CF1">
                <w:pPr>
                  <w:pStyle w:val="TOC2"/>
                  <w:tabs>
                    <w:tab w:val="right" w:leader="dot" w:pos="10790"/>
                  </w:tabs>
                  <w:rPr>
                    <w:rFonts w:asciiTheme="minorHAnsi" w:eastAsiaTheme="minorEastAsia" w:hAnsiTheme="minorHAnsi" w:cstheme="minorBidi"/>
                    <w:noProof/>
                    <w:color w:val="auto"/>
                  </w:rPr>
                </w:pPr>
                <w:hyperlink w:anchor="_Toc430092667" w:history="1">
                  <w:r w:rsidR="00983414" w:rsidRPr="006C6273">
                    <w:rPr>
                      <w:rStyle w:val="Hyperlink"/>
                      <w:noProof/>
                    </w:rPr>
                    <w:t>System Network</w:t>
                  </w:r>
                  <w:r w:rsidR="00983414">
                    <w:rPr>
                      <w:noProof/>
                      <w:webHidden/>
                    </w:rPr>
                    <w:tab/>
                  </w:r>
                  <w:r w:rsidR="00983414">
                    <w:rPr>
                      <w:noProof/>
                      <w:webHidden/>
                    </w:rPr>
                    <w:fldChar w:fldCharType="begin"/>
                  </w:r>
                  <w:r w:rsidR="00983414">
                    <w:rPr>
                      <w:noProof/>
                      <w:webHidden/>
                    </w:rPr>
                    <w:instrText xml:space="preserve"> PAGEREF _Toc430092667 \h </w:instrText>
                  </w:r>
                  <w:r w:rsidR="00983414">
                    <w:rPr>
                      <w:noProof/>
                      <w:webHidden/>
                    </w:rPr>
                  </w:r>
                  <w:r w:rsidR="00983414">
                    <w:rPr>
                      <w:noProof/>
                      <w:webHidden/>
                    </w:rPr>
                    <w:fldChar w:fldCharType="separate"/>
                  </w:r>
                  <w:r w:rsidR="00B552FA">
                    <w:rPr>
                      <w:noProof/>
                      <w:webHidden/>
                    </w:rPr>
                    <w:t>5</w:t>
                  </w:r>
                  <w:r w:rsidR="00983414">
                    <w:rPr>
                      <w:noProof/>
                      <w:webHidden/>
                    </w:rPr>
                    <w:fldChar w:fldCharType="end"/>
                  </w:r>
                </w:hyperlink>
              </w:p>
              <w:p w:rsidR="00983414" w:rsidRDefault="001E1CF1">
                <w:pPr>
                  <w:pStyle w:val="TOC1"/>
                  <w:tabs>
                    <w:tab w:val="right" w:leader="dot" w:pos="10790"/>
                  </w:tabs>
                  <w:rPr>
                    <w:rFonts w:asciiTheme="minorHAnsi" w:eastAsiaTheme="minorEastAsia" w:hAnsiTheme="minorHAnsi" w:cstheme="minorBidi"/>
                    <w:noProof/>
                    <w:color w:val="auto"/>
                  </w:rPr>
                </w:pPr>
                <w:hyperlink w:anchor="_Toc430092668" w:history="1">
                  <w:r w:rsidR="00983414" w:rsidRPr="006C6273">
                    <w:rPr>
                      <w:rStyle w:val="Hyperlink"/>
                      <w:b/>
                      <w:noProof/>
                    </w:rPr>
                    <w:t>Advantages of an NSI Solution</w:t>
                  </w:r>
                  <w:r w:rsidR="00983414">
                    <w:rPr>
                      <w:noProof/>
                      <w:webHidden/>
                    </w:rPr>
                    <w:tab/>
                  </w:r>
                  <w:r w:rsidR="00983414">
                    <w:rPr>
                      <w:noProof/>
                      <w:webHidden/>
                    </w:rPr>
                    <w:fldChar w:fldCharType="begin"/>
                  </w:r>
                  <w:r w:rsidR="00983414">
                    <w:rPr>
                      <w:noProof/>
                      <w:webHidden/>
                    </w:rPr>
                    <w:instrText xml:space="preserve"> PAGEREF _Toc430092668 \h </w:instrText>
                  </w:r>
                  <w:r w:rsidR="00983414">
                    <w:rPr>
                      <w:noProof/>
                      <w:webHidden/>
                    </w:rPr>
                  </w:r>
                  <w:r w:rsidR="00983414">
                    <w:rPr>
                      <w:noProof/>
                      <w:webHidden/>
                    </w:rPr>
                    <w:fldChar w:fldCharType="separate"/>
                  </w:r>
                  <w:r w:rsidR="00B552FA">
                    <w:rPr>
                      <w:noProof/>
                      <w:webHidden/>
                    </w:rPr>
                    <w:t>7</w:t>
                  </w:r>
                  <w:r w:rsidR="00983414">
                    <w:rPr>
                      <w:noProof/>
                      <w:webHidden/>
                    </w:rPr>
                    <w:fldChar w:fldCharType="end"/>
                  </w:r>
                </w:hyperlink>
              </w:p>
              <w:p w:rsidR="00E223EA" w:rsidRPr="00D56D7A" w:rsidRDefault="00E223EA" w:rsidP="00C950FA">
                <w:pPr>
                  <w:rPr>
                    <w:b/>
                    <w:bCs/>
                    <w:noProof/>
                  </w:rPr>
                </w:pPr>
                <w:r w:rsidRPr="00D56D7A">
                  <w:rPr>
                    <w:b/>
                    <w:bCs/>
                    <w:noProof/>
                  </w:rPr>
                  <w:fldChar w:fldCharType="end"/>
                </w:r>
              </w:p>
            </w:sdtContent>
          </w:sdt>
        </w:tc>
      </w:tr>
    </w:tbl>
    <w:p w:rsidR="00B403FA" w:rsidRPr="00D56D7A" w:rsidRDefault="00B403FA" w:rsidP="00C950FA">
      <w:pPr>
        <w:spacing w:line="240" w:lineRule="auto"/>
        <w:rPr>
          <w:sz w:val="24"/>
          <w:szCs w:val="24"/>
        </w:rPr>
        <w:sectPr w:rsidR="00B403FA" w:rsidRPr="00D56D7A" w:rsidSect="00AF6AFC">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pgNumType w:start="1"/>
          <w:cols w:space="720"/>
          <w:titlePg/>
          <w:docGrid w:linePitch="299"/>
        </w:sectPr>
      </w:pPr>
    </w:p>
    <w:p w:rsidR="00AF6AFC" w:rsidRDefault="00AF6AFC">
      <w:r>
        <w:lastRenderedPageBreak/>
        <w:br w:type="page"/>
      </w:r>
    </w:p>
    <w:p w:rsidR="00283C2F" w:rsidRPr="00F46C00" w:rsidRDefault="00EB7391" w:rsidP="008E7256">
      <w:pPr>
        <w:pStyle w:val="Heading1"/>
        <w:spacing w:before="0" w:after="240" w:line="240" w:lineRule="auto"/>
        <w:rPr>
          <w:rFonts w:ascii="Arial" w:hAnsi="Arial" w:cs="Arial"/>
          <w:b/>
          <w:color w:val="EC3314"/>
          <w:sz w:val="28"/>
          <w:szCs w:val="28"/>
        </w:rPr>
      </w:pPr>
      <w:bookmarkStart w:id="1" w:name="_Toc430092658"/>
      <w:r w:rsidRPr="00F46C00">
        <w:rPr>
          <w:rFonts w:ascii="Arial" w:hAnsi="Arial" w:cs="Arial"/>
          <w:b/>
          <w:color w:val="EC3314"/>
          <w:sz w:val="28"/>
          <w:szCs w:val="28"/>
        </w:rPr>
        <w:lastRenderedPageBreak/>
        <w:t xml:space="preserve">Solution </w:t>
      </w:r>
      <w:r w:rsidR="00B44B5A" w:rsidRPr="00F46C00">
        <w:rPr>
          <w:rFonts w:ascii="Arial" w:hAnsi="Arial" w:cs="Arial"/>
          <w:b/>
          <w:color w:val="EC3314"/>
          <w:sz w:val="28"/>
          <w:szCs w:val="28"/>
        </w:rPr>
        <w:t>Design Considerations</w:t>
      </w:r>
      <w:bookmarkEnd w:id="1"/>
    </w:p>
    <w:p w:rsidR="00283C2F" w:rsidRPr="00D56D7A" w:rsidRDefault="003C5F18" w:rsidP="00C950FA">
      <w:pPr>
        <w:spacing w:after="120" w:line="240" w:lineRule="auto"/>
        <w:rPr>
          <w:sz w:val="24"/>
          <w:szCs w:val="24"/>
        </w:rPr>
      </w:pPr>
      <w:r w:rsidRPr="00D56D7A">
        <w:rPr>
          <w:sz w:val="24"/>
          <w:szCs w:val="24"/>
        </w:rPr>
        <w:t xml:space="preserve">While there is much commonality among all LSS designs, each has its own nuances that must be addressed on an individual basis.  </w:t>
      </w:r>
      <w:r w:rsidR="0041006B" w:rsidRPr="00D56D7A">
        <w:rPr>
          <w:sz w:val="24"/>
          <w:szCs w:val="24"/>
        </w:rPr>
        <w:t xml:space="preserve">A number of design decisions </w:t>
      </w:r>
      <w:r w:rsidRPr="00D56D7A">
        <w:rPr>
          <w:sz w:val="24"/>
          <w:szCs w:val="24"/>
        </w:rPr>
        <w:t>therefore have to be</w:t>
      </w:r>
      <w:r w:rsidR="0041006B" w:rsidRPr="00D56D7A">
        <w:rPr>
          <w:sz w:val="24"/>
          <w:szCs w:val="24"/>
        </w:rPr>
        <w:t xml:space="preserve"> made in order to guarantee the system’s reliability and speed of response to a gas leak.  </w:t>
      </w:r>
      <w:r w:rsidR="00B44B5A" w:rsidRPr="00D56D7A">
        <w:rPr>
          <w:sz w:val="24"/>
          <w:szCs w:val="24"/>
        </w:rPr>
        <w:t>This particular LSS design addressed the following concerns:</w:t>
      </w:r>
    </w:p>
    <w:p w:rsidR="00283C2F" w:rsidRPr="00D56D7A" w:rsidRDefault="00B44B5A" w:rsidP="00C950FA">
      <w:pPr>
        <w:numPr>
          <w:ilvl w:val="0"/>
          <w:numId w:val="5"/>
        </w:numPr>
        <w:spacing w:line="240" w:lineRule="auto"/>
        <w:ind w:left="360" w:hanging="180"/>
        <w:contextualSpacing/>
        <w:rPr>
          <w:sz w:val="24"/>
          <w:szCs w:val="24"/>
        </w:rPr>
      </w:pPr>
      <w:r w:rsidRPr="00D56D7A">
        <w:rPr>
          <w:sz w:val="24"/>
          <w:szCs w:val="24"/>
        </w:rPr>
        <w:t>Accurate gas measurement</w:t>
      </w:r>
    </w:p>
    <w:p w:rsidR="00E31B7F" w:rsidRPr="00D56D7A" w:rsidRDefault="009D4CA2" w:rsidP="00C950FA">
      <w:pPr>
        <w:numPr>
          <w:ilvl w:val="0"/>
          <w:numId w:val="5"/>
        </w:numPr>
        <w:spacing w:line="240" w:lineRule="auto"/>
        <w:ind w:left="360" w:hanging="180"/>
        <w:contextualSpacing/>
        <w:rPr>
          <w:sz w:val="24"/>
          <w:szCs w:val="24"/>
        </w:rPr>
      </w:pPr>
      <w:r w:rsidRPr="00D56D7A">
        <w:rPr>
          <w:noProof/>
          <w:sz w:val="24"/>
          <w:szCs w:val="24"/>
        </w:rPr>
        <mc:AlternateContent>
          <mc:Choice Requires="wps">
            <w:drawing>
              <wp:anchor distT="45720" distB="45720" distL="114300" distR="114300" simplePos="0" relativeHeight="251675648" behindDoc="1" locked="0" layoutInCell="1" allowOverlap="1" wp14:anchorId="646D5F23" wp14:editId="52E7B8ED">
                <wp:simplePos x="0" y="0"/>
                <wp:positionH relativeFrom="column">
                  <wp:posOffset>3488055</wp:posOffset>
                </wp:positionH>
                <wp:positionV relativeFrom="paragraph">
                  <wp:posOffset>68460</wp:posOffset>
                </wp:positionV>
                <wp:extent cx="2444750" cy="1404620"/>
                <wp:effectExtent l="0" t="0" r="12700" b="27940"/>
                <wp:wrapTight wrapText="bothSides">
                  <wp:wrapPolygon edited="0">
                    <wp:start x="0" y="0"/>
                    <wp:lineTo x="0" y="21709"/>
                    <wp:lineTo x="21544" y="21709"/>
                    <wp:lineTo x="2154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1404620"/>
                        </a:xfrm>
                        <a:prstGeom prst="rect">
                          <a:avLst/>
                        </a:prstGeom>
                        <a:solidFill>
                          <a:srgbClr val="FFFFFF"/>
                        </a:solidFill>
                        <a:ln w="9525">
                          <a:solidFill>
                            <a:srgbClr val="000000"/>
                          </a:solidFill>
                          <a:miter lim="800000"/>
                          <a:headEnd/>
                          <a:tailEnd/>
                        </a:ln>
                      </wps:spPr>
                      <wps:txbx>
                        <w:txbxContent>
                          <w:p w:rsidR="003C5F18" w:rsidRPr="00B552FA" w:rsidRDefault="00E31B7F">
                            <w:pPr>
                              <w:rPr>
                                <w:i/>
                                <w:color w:val="000000" w:themeColor="text1"/>
                              </w:rPr>
                            </w:pPr>
                            <w:r w:rsidRPr="00B552FA">
                              <w:rPr>
                                <w:i/>
                                <w:color w:val="000000" w:themeColor="text1"/>
                              </w:rPr>
                              <w:t>Neal Systems teamed closely with the customer to define the design requirements and to address the design considerations.  This ensured that the application solution fully addressed the customer’s need based on the detailed factors affecting the design.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6D5F23" id="_x0000_t202" coordsize="21600,21600" o:spt="202" path="m,l,21600r21600,l21600,xe">
                <v:stroke joinstyle="miter"/>
                <v:path gradientshapeok="t" o:connecttype="rect"/>
              </v:shapetype>
              <v:shape id="Text Box 2" o:spid="_x0000_s1026" type="#_x0000_t202" style="position:absolute;left:0;text-align:left;margin-left:274.65pt;margin-top:5.4pt;width:192.5pt;height:110.6pt;z-index:-251640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">
                <v:textbox style="mso-fit-shape-to-text:t">
                  <w:txbxContent>
                    <w:p w:rsidR="003C5F18" w:rsidRPr="00B552FA" w:rsidRDefault="00E31B7F">
                      <w:pPr>
                        <w:rPr>
                          <w:i/>
                          <w:color w:val="000000" w:themeColor="text1"/>
                        </w:rPr>
                      </w:pPr>
                      <w:r w:rsidRPr="00B552FA">
                        <w:rPr>
                          <w:i/>
                          <w:color w:val="000000" w:themeColor="text1"/>
                        </w:rPr>
                        <w:t>Neal Systems teamed closely with the customer to define the design requirements and to address the design considerations.  This ensured that the application solution fully addressed the customer’s need based on the detailed factors affecting the design.</w:t>
                      </w:r>
                    </w:p>
                  </w:txbxContent>
                </v:textbox>
                <w10:wrap type="tight"/>
              </v:shape>
            </w:pict>
          </mc:Fallback>
        </mc:AlternateContent>
      </w:r>
      <w:r w:rsidR="00E31B7F" w:rsidRPr="00D56D7A">
        <w:rPr>
          <w:sz w:val="24"/>
          <w:szCs w:val="24"/>
        </w:rPr>
        <w:t>Required speed of response</w:t>
      </w:r>
    </w:p>
    <w:p w:rsidR="00283C2F" w:rsidRPr="00D56D7A" w:rsidRDefault="00B44B5A" w:rsidP="00C950FA">
      <w:pPr>
        <w:numPr>
          <w:ilvl w:val="0"/>
          <w:numId w:val="5"/>
        </w:numPr>
        <w:spacing w:line="240" w:lineRule="auto"/>
        <w:ind w:left="360" w:hanging="180"/>
        <w:contextualSpacing/>
        <w:rPr>
          <w:sz w:val="24"/>
          <w:szCs w:val="24"/>
        </w:rPr>
      </w:pPr>
      <w:r w:rsidRPr="00D56D7A">
        <w:rPr>
          <w:sz w:val="24"/>
          <w:szCs w:val="24"/>
        </w:rPr>
        <w:t>Type of gas that could leak</w:t>
      </w:r>
    </w:p>
    <w:p w:rsidR="00283C2F" w:rsidRPr="00D56D7A" w:rsidRDefault="00B44B5A" w:rsidP="00C950FA">
      <w:pPr>
        <w:numPr>
          <w:ilvl w:val="0"/>
          <w:numId w:val="5"/>
        </w:numPr>
        <w:spacing w:line="240" w:lineRule="auto"/>
        <w:ind w:left="360" w:hanging="180"/>
        <w:contextualSpacing/>
        <w:rPr>
          <w:sz w:val="24"/>
          <w:szCs w:val="24"/>
        </w:rPr>
      </w:pPr>
      <w:r w:rsidRPr="00D56D7A">
        <w:rPr>
          <w:sz w:val="24"/>
          <w:szCs w:val="24"/>
        </w:rPr>
        <w:t>Risk of Toxicity (Tox), Explosion (Ex), or Asphyxiation (Ox)</w:t>
      </w:r>
    </w:p>
    <w:p w:rsidR="00283C2F" w:rsidRPr="00D56D7A" w:rsidRDefault="00B44B5A" w:rsidP="00C950FA">
      <w:pPr>
        <w:numPr>
          <w:ilvl w:val="0"/>
          <w:numId w:val="5"/>
        </w:numPr>
        <w:spacing w:line="240" w:lineRule="auto"/>
        <w:ind w:left="360" w:hanging="180"/>
        <w:contextualSpacing/>
        <w:rPr>
          <w:sz w:val="24"/>
          <w:szCs w:val="24"/>
        </w:rPr>
      </w:pPr>
      <w:r w:rsidRPr="00D56D7A">
        <w:rPr>
          <w:sz w:val="24"/>
          <w:szCs w:val="24"/>
        </w:rPr>
        <w:t>Simple calibration with minimum routine maintenance</w:t>
      </w:r>
    </w:p>
    <w:p w:rsidR="00283C2F" w:rsidRPr="00D56D7A" w:rsidRDefault="00B44B5A" w:rsidP="00C950FA">
      <w:pPr>
        <w:numPr>
          <w:ilvl w:val="0"/>
          <w:numId w:val="5"/>
        </w:numPr>
        <w:spacing w:line="240" w:lineRule="auto"/>
        <w:ind w:left="360" w:hanging="180"/>
        <w:contextualSpacing/>
        <w:rPr>
          <w:sz w:val="24"/>
          <w:szCs w:val="24"/>
        </w:rPr>
      </w:pPr>
      <w:r w:rsidRPr="00D56D7A">
        <w:rPr>
          <w:sz w:val="24"/>
          <w:szCs w:val="24"/>
        </w:rPr>
        <w:t>Detailed reporting of gas leak severity and location</w:t>
      </w:r>
    </w:p>
    <w:p w:rsidR="00241FFE" w:rsidRPr="00D56D7A" w:rsidRDefault="00241FFE" w:rsidP="00C950FA">
      <w:pPr>
        <w:numPr>
          <w:ilvl w:val="0"/>
          <w:numId w:val="5"/>
        </w:numPr>
        <w:spacing w:line="240" w:lineRule="auto"/>
        <w:ind w:left="360" w:hanging="180"/>
        <w:contextualSpacing/>
        <w:rPr>
          <w:sz w:val="24"/>
          <w:szCs w:val="24"/>
        </w:rPr>
      </w:pPr>
      <w:r w:rsidRPr="00D56D7A">
        <w:rPr>
          <w:sz w:val="24"/>
          <w:szCs w:val="24"/>
        </w:rPr>
        <w:t>Facility layout</w:t>
      </w:r>
    </w:p>
    <w:p w:rsidR="00283C2F" w:rsidRPr="00D56D7A" w:rsidRDefault="00B44B5A" w:rsidP="00C950FA">
      <w:pPr>
        <w:numPr>
          <w:ilvl w:val="0"/>
          <w:numId w:val="5"/>
        </w:numPr>
        <w:spacing w:line="240" w:lineRule="auto"/>
        <w:ind w:left="360" w:hanging="180"/>
        <w:contextualSpacing/>
        <w:rPr>
          <w:sz w:val="24"/>
          <w:szCs w:val="24"/>
        </w:rPr>
      </w:pPr>
      <w:r w:rsidRPr="00D56D7A">
        <w:rPr>
          <w:sz w:val="24"/>
          <w:szCs w:val="24"/>
        </w:rPr>
        <w:t>Continuous system health self-monitoring</w:t>
      </w:r>
    </w:p>
    <w:p w:rsidR="00E31B7F" w:rsidRPr="00D56D7A" w:rsidRDefault="00E31B7F" w:rsidP="00C950FA">
      <w:pPr>
        <w:numPr>
          <w:ilvl w:val="0"/>
          <w:numId w:val="5"/>
        </w:numPr>
        <w:spacing w:line="240" w:lineRule="auto"/>
        <w:ind w:left="360" w:hanging="180"/>
        <w:contextualSpacing/>
        <w:rPr>
          <w:sz w:val="24"/>
          <w:szCs w:val="24"/>
        </w:rPr>
      </w:pPr>
      <w:r w:rsidRPr="00D56D7A">
        <w:rPr>
          <w:sz w:val="24"/>
          <w:szCs w:val="24"/>
        </w:rPr>
        <w:t>Placement and quantity of sensors</w:t>
      </w:r>
    </w:p>
    <w:p w:rsidR="00283C2F" w:rsidRPr="00D56D7A" w:rsidRDefault="00B44B5A" w:rsidP="00C950FA">
      <w:pPr>
        <w:numPr>
          <w:ilvl w:val="0"/>
          <w:numId w:val="5"/>
        </w:numPr>
        <w:spacing w:line="240" w:lineRule="auto"/>
        <w:ind w:left="360" w:hanging="180"/>
        <w:contextualSpacing/>
        <w:rPr>
          <w:sz w:val="24"/>
          <w:szCs w:val="24"/>
        </w:rPr>
      </w:pPr>
      <w:r w:rsidRPr="00D56D7A">
        <w:rPr>
          <w:sz w:val="24"/>
          <w:szCs w:val="24"/>
        </w:rPr>
        <w:t xml:space="preserve">Risk assessment for personnel safety, plant equipment damage, </w:t>
      </w:r>
      <w:r w:rsidR="0095433B" w:rsidRPr="00D56D7A">
        <w:rPr>
          <w:sz w:val="24"/>
          <w:szCs w:val="24"/>
        </w:rPr>
        <w:t>and</w:t>
      </w:r>
      <w:r w:rsidRPr="00D56D7A">
        <w:rPr>
          <w:sz w:val="24"/>
          <w:szCs w:val="24"/>
        </w:rPr>
        <w:t xml:space="preserve"> product loss</w:t>
      </w:r>
    </w:p>
    <w:p w:rsidR="00283C2F" w:rsidRPr="00D56D7A" w:rsidRDefault="0095433B" w:rsidP="00C950FA">
      <w:pPr>
        <w:numPr>
          <w:ilvl w:val="0"/>
          <w:numId w:val="5"/>
        </w:numPr>
        <w:spacing w:line="240" w:lineRule="auto"/>
        <w:ind w:left="360" w:hanging="180"/>
        <w:contextualSpacing/>
        <w:rPr>
          <w:sz w:val="24"/>
          <w:szCs w:val="24"/>
        </w:rPr>
      </w:pPr>
      <w:r w:rsidRPr="00D56D7A">
        <w:rPr>
          <w:sz w:val="24"/>
          <w:szCs w:val="24"/>
        </w:rPr>
        <w:t>Comple</w:t>
      </w:r>
      <w:r w:rsidR="008E7256">
        <w:rPr>
          <w:sz w:val="24"/>
          <w:szCs w:val="24"/>
        </w:rPr>
        <w:t xml:space="preserve">ments customer </w:t>
      </w:r>
      <w:r w:rsidR="00B44B5A" w:rsidRPr="00D56D7A">
        <w:rPr>
          <w:sz w:val="24"/>
          <w:szCs w:val="24"/>
        </w:rPr>
        <w:t>stand</w:t>
      </w:r>
      <w:r w:rsidR="00E31B7F" w:rsidRPr="00D56D7A">
        <w:rPr>
          <w:sz w:val="24"/>
          <w:szCs w:val="24"/>
        </w:rPr>
        <w:t>ard operating procedures (SOPs)</w:t>
      </w:r>
    </w:p>
    <w:p w:rsidR="00283C2F" w:rsidRPr="00D56D7A" w:rsidRDefault="0095433B" w:rsidP="00FF63B6">
      <w:pPr>
        <w:numPr>
          <w:ilvl w:val="0"/>
          <w:numId w:val="5"/>
        </w:numPr>
        <w:spacing w:after="120" w:line="240" w:lineRule="auto"/>
        <w:ind w:left="374" w:hanging="187"/>
        <w:rPr>
          <w:sz w:val="24"/>
          <w:szCs w:val="24"/>
        </w:rPr>
      </w:pPr>
      <w:r w:rsidRPr="00D56D7A">
        <w:rPr>
          <w:sz w:val="24"/>
          <w:szCs w:val="24"/>
        </w:rPr>
        <w:t>Use</w:t>
      </w:r>
      <w:r w:rsidR="00B44B5A" w:rsidRPr="00D56D7A">
        <w:rPr>
          <w:sz w:val="24"/>
          <w:szCs w:val="24"/>
        </w:rPr>
        <w:t xml:space="preserve"> of lights</w:t>
      </w:r>
      <w:r w:rsidRPr="00D56D7A">
        <w:rPr>
          <w:sz w:val="24"/>
          <w:szCs w:val="24"/>
        </w:rPr>
        <w:t>, horns, alarm displays, historical</w:t>
      </w:r>
      <w:r w:rsidR="00B44B5A" w:rsidRPr="00D56D7A">
        <w:rPr>
          <w:sz w:val="24"/>
          <w:szCs w:val="24"/>
        </w:rPr>
        <w:t xml:space="preserve"> trends, and first </w:t>
      </w:r>
      <w:r w:rsidR="0041006B" w:rsidRPr="00D56D7A">
        <w:rPr>
          <w:sz w:val="24"/>
          <w:szCs w:val="24"/>
        </w:rPr>
        <w:t>responder panels</w:t>
      </w:r>
    </w:p>
    <w:p w:rsidR="0087096C" w:rsidRPr="00D56D7A" w:rsidRDefault="0041006B" w:rsidP="00C950FA">
      <w:pPr>
        <w:spacing w:before="240" w:after="120" w:line="240" w:lineRule="auto"/>
        <w:rPr>
          <w:sz w:val="24"/>
          <w:szCs w:val="24"/>
        </w:rPr>
      </w:pPr>
      <w:r w:rsidRPr="00D56D7A">
        <w:rPr>
          <w:sz w:val="24"/>
          <w:szCs w:val="24"/>
        </w:rPr>
        <w:t xml:space="preserve">The application solution to address these concerns had to </w:t>
      </w:r>
      <w:r w:rsidR="004C349D" w:rsidRPr="00D56D7A">
        <w:rPr>
          <w:sz w:val="24"/>
          <w:szCs w:val="24"/>
        </w:rPr>
        <w:t xml:space="preserve">consider </w:t>
      </w:r>
      <w:r w:rsidRPr="00D56D7A">
        <w:rPr>
          <w:sz w:val="24"/>
          <w:szCs w:val="24"/>
        </w:rPr>
        <w:t>a wide range of factors to include:</w:t>
      </w:r>
    </w:p>
    <w:p w:rsidR="00D56D7A" w:rsidRPr="00D56D7A" w:rsidRDefault="0041006B" w:rsidP="00585C91">
      <w:pPr>
        <w:pStyle w:val="Heading2"/>
        <w:spacing w:before="240" w:after="120" w:line="240" w:lineRule="auto"/>
        <w:rPr>
          <w:rFonts w:ascii="Arial" w:hAnsi="Arial" w:cs="Arial"/>
          <w:b w:val="0"/>
          <w:color w:val="auto"/>
          <w:sz w:val="24"/>
          <w:szCs w:val="24"/>
        </w:rPr>
      </w:pPr>
      <w:bookmarkStart w:id="2" w:name="_Toc430092659"/>
      <w:r w:rsidRPr="00D56D7A">
        <w:rPr>
          <w:rFonts w:ascii="Arial" w:hAnsi="Arial" w:cs="Arial"/>
          <w:b w:val="0"/>
          <w:color w:val="auto"/>
          <w:sz w:val="24"/>
          <w:szCs w:val="24"/>
          <w:u w:val="single"/>
        </w:rPr>
        <w:t>Sensor Placement</w:t>
      </w:r>
      <w:bookmarkEnd w:id="2"/>
    </w:p>
    <w:p w:rsidR="0041006B" w:rsidRPr="00D56D7A" w:rsidRDefault="00FF63B6" w:rsidP="00C950FA">
      <w:pPr>
        <w:spacing w:after="60" w:line="240" w:lineRule="auto"/>
        <w:rPr>
          <w:sz w:val="24"/>
          <w:szCs w:val="24"/>
        </w:rPr>
      </w:pPr>
      <w:r>
        <w:rPr>
          <w:sz w:val="24"/>
          <w:szCs w:val="24"/>
        </w:rPr>
        <w:t>Placement of sensors had to address</w:t>
      </w:r>
      <w:r w:rsidR="0020233B" w:rsidRPr="00D56D7A">
        <w:rPr>
          <w:sz w:val="24"/>
          <w:szCs w:val="24"/>
        </w:rPr>
        <w:t>:</w:t>
      </w:r>
    </w:p>
    <w:p w:rsidR="00283C2F" w:rsidRPr="00D56D7A" w:rsidRDefault="00173DD1" w:rsidP="00C950FA">
      <w:pPr>
        <w:pStyle w:val="ListParagraph"/>
        <w:numPr>
          <w:ilvl w:val="0"/>
          <w:numId w:val="6"/>
        </w:numPr>
        <w:spacing w:after="60" w:line="240" w:lineRule="auto"/>
        <w:ind w:left="360" w:hanging="180"/>
        <w:rPr>
          <w:sz w:val="24"/>
          <w:szCs w:val="24"/>
        </w:rPr>
      </w:pPr>
      <w:r w:rsidRPr="00D56D7A">
        <w:rPr>
          <w:i/>
          <w:sz w:val="24"/>
          <w:szCs w:val="24"/>
        </w:rPr>
        <w:t xml:space="preserve">Molecular weight of gases </w:t>
      </w:r>
      <w:r w:rsidR="003D053C" w:rsidRPr="00D56D7A">
        <w:rPr>
          <w:i/>
          <w:sz w:val="24"/>
          <w:szCs w:val="24"/>
        </w:rPr>
        <w:t>to be detected</w:t>
      </w:r>
      <w:r w:rsidR="003D053C" w:rsidRPr="00D56D7A">
        <w:rPr>
          <w:sz w:val="24"/>
          <w:szCs w:val="24"/>
        </w:rPr>
        <w:t xml:space="preserve"> –</w:t>
      </w:r>
    </w:p>
    <w:p w:rsidR="007F7C35" w:rsidRPr="00D56D7A" w:rsidRDefault="00173DD1" w:rsidP="00C950FA">
      <w:pPr>
        <w:pStyle w:val="ListParagraph"/>
        <w:numPr>
          <w:ilvl w:val="1"/>
          <w:numId w:val="7"/>
        </w:numPr>
        <w:spacing w:line="240" w:lineRule="auto"/>
        <w:ind w:left="540" w:hanging="180"/>
        <w:rPr>
          <w:sz w:val="24"/>
          <w:szCs w:val="24"/>
        </w:rPr>
      </w:pPr>
      <w:r w:rsidRPr="00D56D7A">
        <w:rPr>
          <w:sz w:val="24"/>
          <w:szCs w:val="24"/>
        </w:rPr>
        <w:t xml:space="preserve">Chlorine – Because chlorine gas is heavier than air, the sensors had to be near the floor to detect chlorine build-up </w:t>
      </w:r>
      <w:r w:rsidR="00FF63B6">
        <w:rPr>
          <w:sz w:val="24"/>
          <w:szCs w:val="24"/>
        </w:rPr>
        <w:t>as it happens</w:t>
      </w:r>
      <w:r w:rsidR="00BB42F1">
        <w:rPr>
          <w:sz w:val="24"/>
          <w:szCs w:val="24"/>
        </w:rPr>
        <w:t>.</w:t>
      </w:r>
    </w:p>
    <w:p w:rsidR="00173DD1" w:rsidRPr="00D56D7A" w:rsidRDefault="00173DD1" w:rsidP="00C950FA">
      <w:pPr>
        <w:pStyle w:val="ListParagraph"/>
        <w:numPr>
          <w:ilvl w:val="1"/>
          <w:numId w:val="7"/>
        </w:numPr>
        <w:spacing w:line="240" w:lineRule="auto"/>
        <w:ind w:left="540" w:hanging="180"/>
        <w:rPr>
          <w:sz w:val="24"/>
          <w:szCs w:val="24"/>
        </w:rPr>
      </w:pPr>
      <w:r w:rsidRPr="00D56D7A">
        <w:rPr>
          <w:sz w:val="24"/>
          <w:szCs w:val="24"/>
        </w:rPr>
        <w:t xml:space="preserve">Oxygen – The sensors were placed at breathing-height in order to detect </w:t>
      </w:r>
      <w:r w:rsidR="00FF63B6">
        <w:rPr>
          <w:sz w:val="24"/>
          <w:szCs w:val="24"/>
        </w:rPr>
        <w:t>Oxygen depletion</w:t>
      </w:r>
      <w:r w:rsidR="00BB42F1">
        <w:rPr>
          <w:sz w:val="24"/>
          <w:szCs w:val="24"/>
        </w:rPr>
        <w:t>.</w:t>
      </w:r>
    </w:p>
    <w:p w:rsidR="00173DD1" w:rsidRPr="00D56D7A" w:rsidRDefault="00173DD1" w:rsidP="00C950FA">
      <w:pPr>
        <w:pStyle w:val="ListParagraph"/>
        <w:numPr>
          <w:ilvl w:val="1"/>
          <w:numId w:val="7"/>
        </w:numPr>
        <w:spacing w:after="60" w:line="240" w:lineRule="auto"/>
        <w:ind w:left="540" w:hanging="180"/>
        <w:contextualSpacing w:val="0"/>
        <w:rPr>
          <w:sz w:val="24"/>
          <w:szCs w:val="24"/>
        </w:rPr>
      </w:pPr>
      <w:r w:rsidRPr="00D56D7A">
        <w:rPr>
          <w:sz w:val="24"/>
          <w:szCs w:val="24"/>
        </w:rPr>
        <w:t xml:space="preserve">Hydrogen – Being light than air, hydrogen sensors were placed </w:t>
      </w:r>
      <w:r w:rsidR="00FF63B6">
        <w:rPr>
          <w:sz w:val="24"/>
          <w:szCs w:val="24"/>
        </w:rPr>
        <w:t>near the ceiling</w:t>
      </w:r>
      <w:r w:rsidR="00BB42F1">
        <w:rPr>
          <w:sz w:val="24"/>
          <w:szCs w:val="24"/>
        </w:rPr>
        <w:t>.</w:t>
      </w:r>
    </w:p>
    <w:p w:rsidR="003D053C" w:rsidRPr="00D56D7A" w:rsidRDefault="003D053C" w:rsidP="00C950FA">
      <w:pPr>
        <w:pStyle w:val="ListParagraph"/>
        <w:numPr>
          <w:ilvl w:val="0"/>
          <w:numId w:val="6"/>
        </w:numPr>
        <w:spacing w:after="60" w:line="240" w:lineRule="auto"/>
        <w:ind w:left="360" w:hanging="180"/>
        <w:contextualSpacing w:val="0"/>
        <w:rPr>
          <w:sz w:val="24"/>
          <w:szCs w:val="24"/>
        </w:rPr>
      </w:pPr>
      <w:r w:rsidRPr="00D56D7A">
        <w:rPr>
          <w:i/>
          <w:sz w:val="24"/>
          <w:szCs w:val="24"/>
        </w:rPr>
        <w:t>A</w:t>
      </w:r>
      <w:r w:rsidR="00B44B5A" w:rsidRPr="00D56D7A">
        <w:rPr>
          <w:i/>
          <w:sz w:val="24"/>
          <w:szCs w:val="24"/>
        </w:rPr>
        <w:t>ir currents within the building</w:t>
      </w:r>
      <w:r w:rsidR="00B44B5A" w:rsidRPr="00D56D7A">
        <w:rPr>
          <w:sz w:val="24"/>
          <w:szCs w:val="24"/>
        </w:rPr>
        <w:t xml:space="preserve"> </w:t>
      </w:r>
      <w:r w:rsidRPr="00D56D7A">
        <w:rPr>
          <w:sz w:val="24"/>
          <w:szCs w:val="24"/>
        </w:rPr>
        <w:t xml:space="preserve">– </w:t>
      </w:r>
      <w:r w:rsidR="00BB42F1">
        <w:rPr>
          <w:sz w:val="24"/>
          <w:szCs w:val="24"/>
        </w:rPr>
        <w:t>S</w:t>
      </w:r>
      <w:r w:rsidR="00B44B5A" w:rsidRPr="00D56D7A">
        <w:rPr>
          <w:sz w:val="24"/>
          <w:szCs w:val="24"/>
        </w:rPr>
        <w:t xml:space="preserve">ensors </w:t>
      </w:r>
      <w:r w:rsidR="00237A29" w:rsidRPr="00D56D7A">
        <w:rPr>
          <w:sz w:val="24"/>
          <w:szCs w:val="24"/>
        </w:rPr>
        <w:t>must</w:t>
      </w:r>
      <w:r w:rsidR="00B44B5A" w:rsidRPr="00D56D7A">
        <w:rPr>
          <w:sz w:val="24"/>
          <w:szCs w:val="24"/>
        </w:rPr>
        <w:t xml:space="preserve"> be placed where gases in a room will most likely pass </w:t>
      </w:r>
      <w:r w:rsidR="0020233B" w:rsidRPr="00D56D7A">
        <w:rPr>
          <w:sz w:val="24"/>
          <w:szCs w:val="24"/>
        </w:rPr>
        <w:t>near</w:t>
      </w:r>
      <w:r w:rsidRPr="00D56D7A">
        <w:rPr>
          <w:sz w:val="24"/>
          <w:szCs w:val="24"/>
        </w:rPr>
        <w:t xml:space="preserve"> </w:t>
      </w:r>
      <w:r w:rsidR="00B44B5A" w:rsidRPr="00D56D7A">
        <w:rPr>
          <w:sz w:val="24"/>
          <w:szCs w:val="24"/>
        </w:rPr>
        <w:t xml:space="preserve">the </w:t>
      </w:r>
      <w:r w:rsidR="0020233B" w:rsidRPr="00D56D7A">
        <w:rPr>
          <w:sz w:val="24"/>
          <w:szCs w:val="24"/>
        </w:rPr>
        <w:t>sensors</w:t>
      </w:r>
      <w:r w:rsidR="00B44B5A" w:rsidRPr="00D56D7A">
        <w:rPr>
          <w:sz w:val="24"/>
          <w:szCs w:val="24"/>
        </w:rPr>
        <w:t>.</w:t>
      </w:r>
    </w:p>
    <w:p w:rsidR="003D053C" w:rsidRPr="00D56D7A" w:rsidRDefault="00B44B5A" w:rsidP="00C950FA">
      <w:pPr>
        <w:pStyle w:val="ListParagraph"/>
        <w:numPr>
          <w:ilvl w:val="0"/>
          <w:numId w:val="6"/>
        </w:numPr>
        <w:spacing w:after="60" w:line="240" w:lineRule="auto"/>
        <w:ind w:left="360" w:hanging="180"/>
        <w:contextualSpacing w:val="0"/>
        <w:rPr>
          <w:sz w:val="24"/>
          <w:szCs w:val="24"/>
        </w:rPr>
      </w:pPr>
      <w:r w:rsidRPr="00D56D7A">
        <w:rPr>
          <w:i/>
          <w:sz w:val="24"/>
          <w:szCs w:val="24"/>
        </w:rPr>
        <w:t>Humidity, temperature, and the pressure</w:t>
      </w:r>
      <w:r w:rsidRPr="00D56D7A">
        <w:rPr>
          <w:sz w:val="24"/>
          <w:szCs w:val="24"/>
        </w:rPr>
        <w:t xml:space="preserve"> </w:t>
      </w:r>
      <w:r w:rsidR="003D053C" w:rsidRPr="00D56D7A">
        <w:rPr>
          <w:sz w:val="24"/>
          <w:szCs w:val="24"/>
        </w:rPr>
        <w:t>– These are all contributing factors that affect the area around the so</w:t>
      </w:r>
      <w:r w:rsidRPr="00D56D7A">
        <w:rPr>
          <w:sz w:val="24"/>
          <w:szCs w:val="24"/>
        </w:rPr>
        <w:t xml:space="preserve">urce of </w:t>
      </w:r>
      <w:r w:rsidR="003D053C" w:rsidRPr="00D56D7A">
        <w:rPr>
          <w:sz w:val="24"/>
          <w:szCs w:val="24"/>
        </w:rPr>
        <w:t>a</w:t>
      </w:r>
      <w:r w:rsidRPr="00D56D7A">
        <w:rPr>
          <w:sz w:val="24"/>
          <w:szCs w:val="24"/>
        </w:rPr>
        <w:t xml:space="preserve"> gas leak</w:t>
      </w:r>
      <w:r w:rsidR="00051FE8">
        <w:rPr>
          <w:sz w:val="24"/>
          <w:szCs w:val="24"/>
        </w:rPr>
        <w:t>.</w:t>
      </w:r>
    </w:p>
    <w:p w:rsidR="00562C29" w:rsidRPr="00D56D7A" w:rsidRDefault="003D053C" w:rsidP="00C950FA">
      <w:pPr>
        <w:pStyle w:val="ListParagraph"/>
        <w:numPr>
          <w:ilvl w:val="0"/>
          <w:numId w:val="6"/>
        </w:numPr>
        <w:spacing w:before="120" w:after="240" w:line="240" w:lineRule="auto"/>
        <w:ind w:left="360" w:hanging="180"/>
        <w:rPr>
          <w:sz w:val="24"/>
          <w:szCs w:val="24"/>
        </w:rPr>
      </w:pPr>
      <w:r w:rsidRPr="00D56D7A">
        <w:rPr>
          <w:i/>
          <w:sz w:val="24"/>
          <w:szCs w:val="24"/>
        </w:rPr>
        <w:t>Degree of coverage</w:t>
      </w:r>
      <w:r w:rsidRPr="00D56D7A">
        <w:rPr>
          <w:sz w:val="24"/>
          <w:szCs w:val="24"/>
        </w:rPr>
        <w:t xml:space="preserve"> – </w:t>
      </w:r>
      <w:r w:rsidR="00562C29" w:rsidRPr="00D56D7A">
        <w:rPr>
          <w:sz w:val="24"/>
          <w:szCs w:val="24"/>
        </w:rPr>
        <w:t xml:space="preserve">How many sensors </w:t>
      </w:r>
      <w:r w:rsidR="00BB42F1">
        <w:rPr>
          <w:sz w:val="24"/>
          <w:szCs w:val="24"/>
        </w:rPr>
        <w:t xml:space="preserve">does the LSS require to cover </w:t>
      </w:r>
      <w:r w:rsidR="00562C29" w:rsidRPr="00D56D7A">
        <w:rPr>
          <w:sz w:val="24"/>
          <w:szCs w:val="24"/>
        </w:rPr>
        <w:t xml:space="preserve">the probable sources of a leak and </w:t>
      </w:r>
      <w:r w:rsidR="002E0D4D">
        <w:rPr>
          <w:sz w:val="24"/>
          <w:szCs w:val="24"/>
        </w:rPr>
        <w:t xml:space="preserve">other areas </w:t>
      </w:r>
      <w:r w:rsidR="00562C29" w:rsidRPr="00D56D7A">
        <w:rPr>
          <w:sz w:val="24"/>
          <w:szCs w:val="24"/>
        </w:rPr>
        <w:t>to ensure comprehensive</w:t>
      </w:r>
      <w:r w:rsidR="00BB42F1">
        <w:rPr>
          <w:sz w:val="24"/>
          <w:szCs w:val="24"/>
        </w:rPr>
        <w:t xml:space="preserve"> coverage and protection?</w:t>
      </w:r>
    </w:p>
    <w:p w:rsidR="001670CD" w:rsidRPr="000338DA" w:rsidRDefault="0020233B" w:rsidP="00585C91">
      <w:pPr>
        <w:pStyle w:val="Heading2"/>
        <w:spacing w:before="240" w:after="120" w:line="240" w:lineRule="auto"/>
        <w:rPr>
          <w:rFonts w:ascii="Arial" w:hAnsi="Arial" w:cs="Arial"/>
          <w:b w:val="0"/>
          <w:color w:val="auto"/>
          <w:sz w:val="24"/>
          <w:szCs w:val="24"/>
          <w:u w:val="single"/>
        </w:rPr>
      </w:pPr>
      <w:bookmarkStart w:id="3" w:name="_Toc430092660"/>
      <w:r w:rsidRPr="000338DA">
        <w:rPr>
          <w:rFonts w:ascii="Arial" w:hAnsi="Arial" w:cs="Arial"/>
          <w:b w:val="0"/>
          <w:color w:val="auto"/>
          <w:sz w:val="24"/>
          <w:szCs w:val="24"/>
          <w:u w:val="single"/>
        </w:rPr>
        <w:lastRenderedPageBreak/>
        <w:t>Sensor Sensitivity</w:t>
      </w:r>
      <w:bookmarkEnd w:id="3"/>
    </w:p>
    <w:p w:rsidR="00051D96" w:rsidRPr="00D56D7A" w:rsidRDefault="0020233B" w:rsidP="00CF0AC1">
      <w:pPr>
        <w:spacing w:after="120" w:line="240" w:lineRule="auto"/>
        <w:rPr>
          <w:sz w:val="24"/>
          <w:szCs w:val="24"/>
        </w:rPr>
      </w:pPr>
      <w:r w:rsidRPr="00D56D7A">
        <w:rPr>
          <w:sz w:val="24"/>
          <w:szCs w:val="24"/>
        </w:rPr>
        <w:t>Dangerous concentration levels vary greatly between different types of gases</w:t>
      </w:r>
      <w:r w:rsidR="00051D96" w:rsidRPr="00D56D7A">
        <w:rPr>
          <w:sz w:val="24"/>
          <w:szCs w:val="24"/>
        </w:rPr>
        <w:t>.  Moreover, they p</w:t>
      </w:r>
      <w:r w:rsidR="00B02A49" w:rsidRPr="00D56D7A">
        <w:rPr>
          <w:sz w:val="24"/>
          <w:szCs w:val="24"/>
        </w:rPr>
        <w:t xml:space="preserve">ose different </w:t>
      </w:r>
      <w:r w:rsidR="001670CD" w:rsidRPr="00D56D7A">
        <w:rPr>
          <w:sz w:val="24"/>
          <w:szCs w:val="24"/>
        </w:rPr>
        <w:t xml:space="preserve">types and </w:t>
      </w:r>
      <w:r w:rsidR="00B02A49" w:rsidRPr="00D56D7A">
        <w:rPr>
          <w:sz w:val="24"/>
          <w:szCs w:val="24"/>
        </w:rPr>
        <w:t>degrees of risk (</w:t>
      </w:r>
      <w:r w:rsidRPr="00D56D7A">
        <w:rPr>
          <w:sz w:val="24"/>
          <w:szCs w:val="24"/>
        </w:rPr>
        <w:t>as</w:t>
      </w:r>
      <w:r w:rsidR="00B02A49" w:rsidRPr="00D56D7A">
        <w:rPr>
          <w:sz w:val="24"/>
          <w:szCs w:val="24"/>
        </w:rPr>
        <w:t>phyxiation, toxicity, explosion</w:t>
      </w:r>
      <w:r w:rsidRPr="00D56D7A">
        <w:rPr>
          <w:sz w:val="24"/>
          <w:szCs w:val="24"/>
        </w:rPr>
        <w:t xml:space="preserve">, or a combination </w:t>
      </w:r>
      <w:r w:rsidR="00051D96" w:rsidRPr="00D56D7A">
        <w:rPr>
          <w:sz w:val="24"/>
          <w:szCs w:val="24"/>
        </w:rPr>
        <w:t>thereof</w:t>
      </w:r>
      <w:r w:rsidR="00B02A49" w:rsidRPr="00D56D7A">
        <w:rPr>
          <w:sz w:val="24"/>
          <w:szCs w:val="24"/>
        </w:rPr>
        <w:t>)</w:t>
      </w:r>
      <w:r w:rsidRPr="00D56D7A">
        <w:rPr>
          <w:sz w:val="24"/>
          <w:szCs w:val="24"/>
        </w:rPr>
        <w:t>.</w:t>
      </w:r>
      <w:r w:rsidR="00051D96" w:rsidRPr="00D56D7A">
        <w:rPr>
          <w:sz w:val="24"/>
          <w:szCs w:val="24"/>
        </w:rPr>
        <w:t xml:space="preserve"> </w:t>
      </w:r>
      <w:r w:rsidRPr="00D56D7A">
        <w:rPr>
          <w:sz w:val="24"/>
          <w:szCs w:val="24"/>
        </w:rPr>
        <w:t xml:space="preserve"> It is </w:t>
      </w:r>
      <w:r w:rsidR="00051D96" w:rsidRPr="00D56D7A">
        <w:rPr>
          <w:sz w:val="24"/>
          <w:szCs w:val="24"/>
        </w:rPr>
        <w:t xml:space="preserve">therefore critical to ensure sensors have the necessary sensitivity in order to avoid personnel injury, </w:t>
      </w:r>
      <w:r w:rsidR="00040ED0">
        <w:rPr>
          <w:sz w:val="24"/>
          <w:szCs w:val="24"/>
        </w:rPr>
        <w:t xml:space="preserve">increased </w:t>
      </w:r>
      <w:r w:rsidR="00051D96" w:rsidRPr="00D56D7A">
        <w:rPr>
          <w:sz w:val="24"/>
          <w:szCs w:val="24"/>
        </w:rPr>
        <w:t>cost due to gas loss, and damage to plant assets.</w:t>
      </w:r>
    </w:p>
    <w:p w:rsidR="0020233B" w:rsidRPr="00D56D7A" w:rsidRDefault="0020233B" w:rsidP="00CF0AC1">
      <w:pPr>
        <w:spacing w:after="240" w:line="240" w:lineRule="auto"/>
      </w:pPr>
      <w:r w:rsidRPr="00D56D7A">
        <w:rPr>
          <w:sz w:val="24"/>
          <w:szCs w:val="24"/>
        </w:rPr>
        <w:t xml:space="preserve">Because of the possible risks, the sensors </w:t>
      </w:r>
      <w:r w:rsidR="00DD4CAD" w:rsidRPr="00D56D7A">
        <w:rPr>
          <w:sz w:val="24"/>
          <w:szCs w:val="24"/>
        </w:rPr>
        <w:t xml:space="preserve">also </w:t>
      </w:r>
      <w:r w:rsidRPr="00D56D7A">
        <w:rPr>
          <w:sz w:val="24"/>
          <w:szCs w:val="24"/>
        </w:rPr>
        <w:t xml:space="preserve">needed to be able to detect the target gases before they reached dangerous levels and </w:t>
      </w:r>
      <w:r w:rsidR="00DD4CAD" w:rsidRPr="00D56D7A">
        <w:rPr>
          <w:sz w:val="24"/>
          <w:szCs w:val="24"/>
        </w:rPr>
        <w:t xml:space="preserve">to </w:t>
      </w:r>
      <w:r w:rsidRPr="00D56D7A">
        <w:rPr>
          <w:sz w:val="24"/>
          <w:szCs w:val="24"/>
        </w:rPr>
        <w:t>avoid false readings due to cross sensitivity. To reduce the possibility of inaccurate readings from a mixture of gases, filters were include</w:t>
      </w:r>
      <w:r w:rsidR="00EC24A6">
        <w:rPr>
          <w:sz w:val="24"/>
          <w:szCs w:val="24"/>
        </w:rPr>
        <w:t>d</w:t>
      </w:r>
      <w:r w:rsidRPr="00D56D7A">
        <w:rPr>
          <w:sz w:val="24"/>
          <w:szCs w:val="24"/>
        </w:rPr>
        <w:t xml:space="preserve"> in the </w:t>
      </w:r>
      <w:r w:rsidR="00EC24A6">
        <w:rPr>
          <w:sz w:val="24"/>
          <w:szCs w:val="24"/>
        </w:rPr>
        <w:t>LSS</w:t>
      </w:r>
      <w:r w:rsidRPr="00D56D7A">
        <w:rPr>
          <w:sz w:val="24"/>
          <w:szCs w:val="24"/>
        </w:rPr>
        <w:t xml:space="preserve"> design.</w:t>
      </w:r>
    </w:p>
    <w:p w:rsidR="00DD4CAD" w:rsidRPr="000338DA" w:rsidRDefault="00DD4CAD" w:rsidP="00BF3C47">
      <w:pPr>
        <w:pStyle w:val="Heading2"/>
        <w:spacing w:before="0" w:after="60" w:line="240" w:lineRule="auto"/>
        <w:rPr>
          <w:rFonts w:ascii="Arial" w:hAnsi="Arial" w:cs="Arial"/>
          <w:b w:val="0"/>
          <w:color w:val="auto"/>
          <w:sz w:val="24"/>
          <w:szCs w:val="24"/>
          <w:u w:val="single"/>
        </w:rPr>
      </w:pPr>
      <w:bookmarkStart w:id="4" w:name="_Toc430092661"/>
      <w:r w:rsidRPr="000338DA">
        <w:rPr>
          <w:rFonts w:ascii="Arial" w:hAnsi="Arial" w:cs="Arial"/>
          <w:b w:val="0"/>
          <w:color w:val="auto"/>
          <w:sz w:val="24"/>
          <w:szCs w:val="24"/>
          <w:u w:val="single"/>
        </w:rPr>
        <w:t>LSS Integration</w:t>
      </w:r>
      <w:bookmarkEnd w:id="4"/>
    </w:p>
    <w:p w:rsidR="00DD4CAD" w:rsidRPr="00D56D7A" w:rsidRDefault="00F311B8" w:rsidP="00F311B8">
      <w:pPr>
        <w:pStyle w:val="NormalWeb"/>
        <w:spacing w:before="0" w:beforeAutospacing="0" w:after="240" w:afterAutospacing="0"/>
      </w:pPr>
      <w:r>
        <w:rPr>
          <w:rFonts w:ascii="Arial" w:hAnsi="Arial" w:cs="Arial"/>
          <w:color w:val="000000"/>
        </w:rPr>
        <w:t xml:space="preserve">This project needed sensors placed throughout the plant with a few located outside.  Because equipment had to be placed some distance away from the LSS central processor, the integration of all </w:t>
      </w:r>
      <w:r w:rsidR="00A36BF9">
        <w:rPr>
          <w:rFonts w:ascii="Arial" w:hAnsi="Arial" w:cs="Arial"/>
          <w:color w:val="000000"/>
        </w:rPr>
        <w:t xml:space="preserve">the sensors, alarms, and interfaces </w:t>
      </w:r>
      <w:r>
        <w:rPr>
          <w:rFonts w:ascii="Arial" w:hAnsi="Arial" w:cs="Arial"/>
          <w:color w:val="000000"/>
        </w:rPr>
        <w:t>posed a challenge</w:t>
      </w:r>
      <w:r w:rsidR="00A36BF9">
        <w:rPr>
          <w:rFonts w:ascii="Arial" w:hAnsi="Arial" w:cs="Arial"/>
          <w:color w:val="000000"/>
        </w:rPr>
        <w:t>.  </w:t>
      </w:r>
      <w:r>
        <w:rPr>
          <w:rFonts w:ascii="Arial" w:hAnsi="Arial" w:cs="Arial"/>
          <w:color w:val="000000"/>
        </w:rPr>
        <w:t xml:space="preserve"> </w:t>
      </w:r>
      <w:r w:rsidR="00A36BF9">
        <w:rPr>
          <w:rFonts w:ascii="Arial" w:hAnsi="Arial" w:cs="Arial"/>
          <w:color w:val="000000"/>
        </w:rPr>
        <w:t xml:space="preserve">A way to establish an effective communication network throughout the facility was </w:t>
      </w:r>
      <w:r>
        <w:rPr>
          <w:rFonts w:ascii="Arial" w:hAnsi="Arial" w:cs="Arial"/>
          <w:color w:val="000000"/>
        </w:rPr>
        <w:t xml:space="preserve">therefore </w:t>
      </w:r>
      <w:r w:rsidR="00A36BF9">
        <w:rPr>
          <w:rFonts w:ascii="Arial" w:hAnsi="Arial" w:cs="Arial"/>
          <w:color w:val="000000"/>
        </w:rPr>
        <w:t>essential.</w:t>
      </w:r>
    </w:p>
    <w:p w:rsidR="00DD4CAD" w:rsidRPr="000338DA" w:rsidRDefault="00DD4CAD" w:rsidP="00F311B8">
      <w:pPr>
        <w:pStyle w:val="Heading2"/>
        <w:spacing w:before="0" w:after="60" w:line="240" w:lineRule="auto"/>
        <w:rPr>
          <w:rFonts w:ascii="Arial" w:hAnsi="Arial" w:cs="Arial"/>
          <w:b w:val="0"/>
          <w:color w:val="auto"/>
          <w:sz w:val="24"/>
          <w:szCs w:val="24"/>
          <w:u w:val="single"/>
        </w:rPr>
      </w:pPr>
      <w:bookmarkStart w:id="5" w:name="_Toc430092662"/>
      <w:r w:rsidRPr="000338DA">
        <w:rPr>
          <w:rFonts w:ascii="Arial" w:hAnsi="Arial" w:cs="Arial"/>
          <w:b w:val="0"/>
          <w:color w:val="auto"/>
          <w:sz w:val="24"/>
          <w:szCs w:val="24"/>
          <w:u w:val="single"/>
        </w:rPr>
        <w:t>Human Factors</w:t>
      </w:r>
      <w:bookmarkEnd w:id="5"/>
    </w:p>
    <w:p w:rsidR="008A0E93" w:rsidRPr="00D56D7A" w:rsidRDefault="00F93C70" w:rsidP="00C950FA">
      <w:pPr>
        <w:spacing w:after="60" w:line="240" w:lineRule="auto"/>
        <w:rPr>
          <w:sz w:val="24"/>
          <w:szCs w:val="24"/>
        </w:rPr>
      </w:pPr>
      <w:r w:rsidRPr="00D56D7A">
        <w:rPr>
          <w:sz w:val="24"/>
          <w:szCs w:val="24"/>
        </w:rPr>
        <w:t xml:space="preserve">The customer’s </w:t>
      </w:r>
      <w:r w:rsidR="00DD4CAD" w:rsidRPr="00D56D7A">
        <w:rPr>
          <w:sz w:val="24"/>
          <w:szCs w:val="24"/>
        </w:rPr>
        <w:t xml:space="preserve">Standard Operating Procedures </w:t>
      </w:r>
      <w:r w:rsidRPr="00D56D7A">
        <w:rPr>
          <w:sz w:val="24"/>
          <w:szCs w:val="24"/>
        </w:rPr>
        <w:t xml:space="preserve">(SOP) </w:t>
      </w:r>
      <w:r w:rsidR="008A0E93" w:rsidRPr="00D56D7A">
        <w:rPr>
          <w:sz w:val="24"/>
          <w:szCs w:val="24"/>
        </w:rPr>
        <w:t>pose</w:t>
      </w:r>
      <w:r w:rsidR="00F311B8">
        <w:rPr>
          <w:sz w:val="24"/>
          <w:szCs w:val="24"/>
        </w:rPr>
        <w:t>d</w:t>
      </w:r>
      <w:r w:rsidR="00DD4CAD" w:rsidRPr="00D56D7A">
        <w:rPr>
          <w:sz w:val="24"/>
          <w:szCs w:val="24"/>
        </w:rPr>
        <w:t xml:space="preserve"> strict requirements that hardware and software must meet before being implemented </w:t>
      </w:r>
      <w:r w:rsidR="00C950FA" w:rsidRPr="00D56D7A">
        <w:rPr>
          <w:sz w:val="24"/>
          <w:szCs w:val="24"/>
        </w:rPr>
        <w:t>on-site</w:t>
      </w:r>
      <w:r w:rsidRPr="00D56D7A">
        <w:rPr>
          <w:sz w:val="24"/>
          <w:szCs w:val="24"/>
        </w:rPr>
        <w:t xml:space="preserve">.  </w:t>
      </w:r>
      <w:r w:rsidR="008A0E93" w:rsidRPr="00D56D7A">
        <w:rPr>
          <w:sz w:val="24"/>
          <w:szCs w:val="24"/>
        </w:rPr>
        <w:t xml:space="preserve"> </w:t>
      </w:r>
      <w:r w:rsidRPr="00D56D7A">
        <w:rPr>
          <w:sz w:val="24"/>
          <w:szCs w:val="24"/>
        </w:rPr>
        <w:t xml:space="preserve">Aspects of the SOP </w:t>
      </w:r>
      <w:r w:rsidR="008A0E93" w:rsidRPr="00D56D7A">
        <w:rPr>
          <w:sz w:val="24"/>
          <w:szCs w:val="24"/>
        </w:rPr>
        <w:t>to consider</w:t>
      </w:r>
      <w:r w:rsidRPr="00D56D7A">
        <w:rPr>
          <w:sz w:val="24"/>
          <w:szCs w:val="24"/>
        </w:rPr>
        <w:t xml:space="preserve"> include</w:t>
      </w:r>
      <w:r w:rsidR="00F311B8">
        <w:rPr>
          <w:sz w:val="24"/>
          <w:szCs w:val="24"/>
        </w:rPr>
        <w:t>d</w:t>
      </w:r>
      <w:r w:rsidRPr="00D56D7A">
        <w:rPr>
          <w:sz w:val="24"/>
          <w:szCs w:val="24"/>
        </w:rPr>
        <w:t>:</w:t>
      </w:r>
    </w:p>
    <w:p w:rsidR="00F93C70" w:rsidRPr="00D56D7A" w:rsidRDefault="00F93C70" w:rsidP="00C950FA">
      <w:pPr>
        <w:pStyle w:val="ListParagraph"/>
        <w:numPr>
          <w:ilvl w:val="0"/>
          <w:numId w:val="8"/>
        </w:numPr>
        <w:spacing w:after="60" w:line="240" w:lineRule="auto"/>
        <w:ind w:left="360" w:hanging="180"/>
        <w:rPr>
          <w:sz w:val="24"/>
          <w:szCs w:val="24"/>
        </w:rPr>
      </w:pPr>
      <w:r w:rsidRPr="00D56D7A">
        <w:rPr>
          <w:sz w:val="24"/>
          <w:szCs w:val="24"/>
        </w:rPr>
        <w:t>Procedures</w:t>
      </w:r>
      <w:r w:rsidR="00DD4CAD" w:rsidRPr="00D56D7A">
        <w:rPr>
          <w:sz w:val="24"/>
          <w:szCs w:val="24"/>
        </w:rPr>
        <w:t xml:space="preserve"> to alert people in the </w:t>
      </w:r>
      <w:r w:rsidR="008A0E93" w:rsidRPr="00D56D7A">
        <w:rPr>
          <w:sz w:val="24"/>
          <w:szCs w:val="24"/>
        </w:rPr>
        <w:t>vicinity</w:t>
      </w:r>
      <w:r w:rsidR="00DD4CAD" w:rsidRPr="00D56D7A">
        <w:rPr>
          <w:sz w:val="24"/>
          <w:szCs w:val="24"/>
        </w:rPr>
        <w:t xml:space="preserve"> of a gas leak</w:t>
      </w:r>
      <w:r w:rsidRPr="00D56D7A">
        <w:rPr>
          <w:sz w:val="24"/>
          <w:szCs w:val="24"/>
        </w:rPr>
        <w:t>.</w:t>
      </w:r>
    </w:p>
    <w:p w:rsidR="00F93C70" w:rsidRPr="00D56D7A" w:rsidRDefault="00F93C70" w:rsidP="00C950FA">
      <w:pPr>
        <w:pStyle w:val="ListParagraph"/>
        <w:numPr>
          <w:ilvl w:val="0"/>
          <w:numId w:val="8"/>
        </w:numPr>
        <w:spacing w:after="60" w:line="240" w:lineRule="auto"/>
        <w:ind w:left="360" w:hanging="180"/>
        <w:rPr>
          <w:sz w:val="24"/>
          <w:szCs w:val="24"/>
        </w:rPr>
      </w:pPr>
      <w:r w:rsidRPr="00D56D7A">
        <w:rPr>
          <w:sz w:val="24"/>
          <w:szCs w:val="24"/>
        </w:rPr>
        <w:t xml:space="preserve">Method used to </w:t>
      </w:r>
      <w:r w:rsidR="00DD4CAD" w:rsidRPr="00D56D7A">
        <w:rPr>
          <w:sz w:val="24"/>
          <w:szCs w:val="24"/>
        </w:rPr>
        <w:t xml:space="preserve">notify personnel who are not in the immediate area in order </w:t>
      </w:r>
      <w:r w:rsidR="00F311B8">
        <w:rPr>
          <w:sz w:val="24"/>
          <w:szCs w:val="24"/>
        </w:rPr>
        <w:t xml:space="preserve">for them </w:t>
      </w:r>
      <w:r w:rsidR="00DD4CAD" w:rsidRPr="00D56D7A">
        <w:rPr>
          <w:sz w:val="24"/>
          <w:szCs w:val="24"/>
        </w:rPr>
        <w:t xml:space="preserve">to take </w:t>
      </w:r>
      <w:r w:rsidRPr="00D56D7A">
        <w:rPr>
          <w:sz w:val="24"/>
          <w:szCs w:val="24"/>
        </w:rPr>
        <w:t>action and shut down equipment.</w:t>
      </w:r>
    </w:p>
    <w:p w:rsidR="00F93C70" w:rsidRPr="00D56D7A" w:rsidRDefault="00F93C70" w:rsidP="00C950FA">
      <w:pPr>
        <w:pStyle w:val="ListParagraph"/>
        <w:numPr>
          <w:ilvl w:val="0"/>
          <w:numId w:val="8"/>
        </w:numPr>
        <w:spacing w:after="60" w:line="240" w:lineRule="auto"/>
        <w:ind w:left="360" w:hanging="180"/>
        <w:rPr>
          <w:sz w:val="24"/>
          <w:szCs w:val="24"/>
        </w:rPr>
      </w:pPr>
      <w:r w:rsidRPr="00D56D7A">
        <w:rPr>
          <w:sz w:val="24"/>
          <w:szCs w:val="24"/>
        </w:rPr>
        <w:t xml:space="preserve">The </w:t>
      </w:r>
      <w:r w:rsidR="00DD4CAD" w:rsidRPr="00D56D7A">
        <w:rPr>
          <w:sz w:val="24"/>
          <w:szCs w:val="24"/>
        </w:rPr>
        <w:t xml:space="preserve">visual displays and data logging systems </w:t>
      </w:r>
      <w:r w:rsidRPr="00D56D7A">
        <w:rPr>
          <w:sz w:val="24"/>
          <w:szCs w:val="24"/>
        </w:rPr>
        <w:t xml:space="preserve">needed </w:t>
      </w:r>
      <w:r w:rsidR="00DD4CAD" w:rsidRPr="00D56D7A">
        <w:rPr>
          <w:sz w:val="24"/>
          <w:szCs w:val="24"/>
        </w:rPr>
        <w:t xml:space="preserve">if First Responders </w:t>
      </w:r>
      <w:r w:rsidRPr="00D56D7A">
        <w:rPr>
          <w:sz w:val="24"/>
          <w:szCs w:val="24"/>
        </w:rPr>
        <w:t xml:space="preserve">are to </w:t>
      </w:r>
      <w:r w:rsidR="00DD4CAD" w:rsidRPr="00D56D7A">
        <w:rPr>
          <w:sz w:val="24"/>
          <w:szCs w:val="24"/>
        </w:rPr>
        <w:t>p</w:t>
      </w:r>
      <w:r w:rsidR="00F311B8">
        <w:rPr>
          <w:sz w:val="24"/>
          <w:szCs w:val="24"/>
        </w:rPr>
        <w:t>inpoint the source and type of the</w:t>
      </w:r>
      <w:r w:rsidR="00DD4CAD" w:rsidRPr="00D56D7A">
        <w:rPr>
          <w:sz w:val="24"/>
          <w:szCs w:val="24"/>
        </w:rPr>
        <w:t xml:space="preserve"> gas leak</w:t>
      </w:r>
      <w:r w:rsidRPr="00D56D7A">
        <w:rPr>
          <w:sz w:val="24"/>
          <w:szCs w:val="24"/>
        </w:rPr>
        <w:t>.</w:t>
      </w:r>
    </w:p>
    <w:p w:rsidR="00DD4CAD" w:rsidRPr="00D56D7A" w:rsidRDefault="00F93C70" w:rsidP="00C950FA">
      <w:pPr>
        <w:pStyle w:val="ListParagraph"/>
        <w:numPr>
          <w:ilvl w:val="0"/>
          <w:numId w:val="8"/>
        </w:numPr>
        <w:spacing w:after="240" w:line="240" w:lineRule="auto"/>
        <w:ind w:left="360" w:hanging="180"/>
        <w:rPr>
          <w:sz w:val="24"/>
          <w:szCs w:val="24"/>
        </w:rPr>
      </w:pPr>
      <w:r w:rsidRPr="00D56D7A">
        <w:rPr>
          <w:sz w:val="24"/>
          <w:szCs w:val="24"/>
        </w:rPr>
        <w:t>R</w:t>
      </w:r>
      <w:r w:rsidR="00DD4CAD" w:rsidRPr="00D56D7A">
        <w:rPr>
          <w:sz w:val="24"/>
          <w:szCs w:val="24"/>
        </w:rPr>
        <w:t xml:space="preserve">ecords or trending </w:t>
      </w:r>
      <w:r w:rsidRPr="00D56D7A">
        <w:rPr>
          <w:sz w:val="24"/>
          <w:szCs w:val="24"/>
        </w:rPr>
        <w:t>requirements to</w:t>
      </w:r>
      <w:r w:rsidR="00DD4CAD" w:rsidRPr="00D56D7A">
        <w:rPr>
          <w:sz w:val="24"/>
          <w:szCs w:val="24"/>
        </w:rPr>
        <w:t xml:space="preserve"> report past readings and events.</w:t>
      </w:r>
    </w:p>
    <w:bookmarkStart w:id="6" w:name="_Toc430092663"/>
    <w:p w:rsidR="00400D41" w:rsidRPr="00F46C00" w:rsidRDefault="009D4CA2" w:rsidP="00260EF5">
      <w:pPr>
        <w:pStyle w:val="Heading1"/>
        <w:spacing w:before="360" w:after="240" w:line="240" w:lineRule="auto"/>
        <w:rPr>
          <w:rFonts w:ascii="Arial" w:hAnsi="Arial" w:cs="Arial"/>
          <w:b/>
          <w:color w:val="EC3314"/>
          <w:sz w:val="28"/>
          <w:szCs w:val="28"/>
        </w:rPr>
      </w:pPr>
      <w:r w:rsidRPr="00260EF5">
        <w:rPr>
          <w:b/>
          <w:noProof/>
        </w:rPr>
        <mc:AlternateContent>
          <mc:Choice Requires="wps">
            <w:drawing>
              <wp:anchor distT="45720" distB="45720" distL="114300" distR="114300" simplePos="0" relativeHeight="251677696" behindDoc="1" locked="0" layoutInCell="1" allowOverlap="1" wp14:anchorId="7FF64EB3" wp14:editId="273635BF">
                <wp:simplePos x="0" y="0"/>
                <wp:positionH relativeFrom="column">
                  <wp:posOffset>3495675</wp:posOffset>
                </wp:positionH>
                <wp:positionV relativeFrom="paragraph">
                  <wp:posOffset>159042</wp:posOffset>
                </wp:positionV>
                <wp:extent cx="2458720" cy="1404620"/>
                <wp:effectExtent l="0" t="0" r="17780" b="16510"/>
                <wp:wrapTight wrapText="bothSides">
                  <wp:wrapPolygon edited="0">
                    <wp:start x="0" y="0"/>
                    <wp:lineTo x="0" y="21561"/>
                    <wp:lineTo x="21589" y="21561"/>
                    <wp:lineTo x="21589"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1404620"/>
                        </a:xfrm>
                        <a:prstGeom prst="rect">
                          <a:avLst/>
                        </a:prstGeom>
                        <a:solidFill>
                          <a:srgbClr val="FFFFFF"/>
                        </a:solidFill>
                        <a:ln w="9525">
                          <a:solidFill>
                            <a:srgbClr val="000000"/>
                          </a:solidFill>
                          <a:miter lim="800000"/>
                          <a:headEnd/>
                          <a:tailEnd/>
                        </a:ln>
                      </wps:spPr>
                      <wps:txbx>
                        <w:txbxContent>
                          <w:p w:rsidR="00CB60F6" w:rsidRPr="00B552FA" w:rsidRDefault="00CB60F6" w:rsidP="00CB60F6">
                            <w:pPr>
                              <w:rPr>
                                <w:i/>
                                <w:color w:val="000000" w:themeColor="text1"/>
                              </w:rPr>
                            </w:pPr>
                            <w:r w:rsidRPr="00B552FA">
                              <w:rPr>
                                <w:i/>
                                <w:color w:val="000000" w:themeColor="text1"/>
                              </w:rPr>
                              <w:t>Every NSI design decision was carefully weighed in close coordination with the customer.  This ensured that the NSI solution provided the highest possible levels of employee safety and equipment protection at optimal cost.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F64EB3" id="_x0000_s1027" type="#_x0000_t202" style="position:absolute;margin-left:275.25pt;margin-top:12.5pt;width:193.6pt;height:110.6pt;z-index:-251638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">
                <v:textbox style="mso-fit-shape-to-text:t">
                  <w:txbxContent>
                    <w:p w:rsidR="00CB60F6" w:rsidRPr="00B552FA" w:rsidRDefault="00CB60F6" w:rsidP="00CB60F6">
                      <w:pPr>
                        <w:rPr>
                          <w:i/>
                          <w:color w:val="000000" w:themeColor="text1"/>
                        </w:rPr>
                      </w:pPr>
                      <w:r w:rsidRPr="00B552FA">
                        <w:rPr>
                          <w:i/>
                          <w:color w:val="000000" w:themeColor="text1"/>
                        </w:rPr>
                        <w:t xml:space="preserve">Every </w:t>
                      </w:r>
                      <w:r w:rsidRPr="00B552FA">
                        <w:rPr>
                          <w:i/>
                          <w:color w:val="000000" w:themeColor="text1"/>
                        </w:rPr>
                        <w:t>NSI design decision wa</w:t>
                      </w:r>
                      <w:r w:rsidRPr="00B552FA">
                        <w:rPr>
                          <w:i/>
                          <w:color w:val="000000" w:themeColor="text1"/>
                        </w:rPr>
                        <w:t xml:space="preserve">s carefully weighed </w:t>
                      </w:r>
                      <w:r w:rsidRPr="00B552FA">
                        <w:rPr>
                          <w:i/>
                          <w:color w:val="000000" w:themeColor="text1"/>
                        </w:rPr>
                        <w:t>in close coordination with the customer.  This ensured</w:t>
                      </w:r>
                      <w:r w:rsidRPr="00B552FA">
                        <w:rPr>
                          <w:i/>
                          <w:color w:val="000000" w:themeColor="text1"/>
                        </w:rPr>
                        <w:t xml:space="preserve"> that </w:t>
                      </w:r>
                      <w:r w:rsidRPr="00B552FA">
                        <w:rPr>
                          <w:i/>
                          <w:color w:val="000000" w:themeColor="text1"/>
                        </w:rPr>
                        <w:t xml:space="preserve">the </w:t>
                      </w:r>
                      <w:r w:rsidRPr="00B552FA">
                        <w:rPr>
                          <w:i/>
                          <w:color w:val="000000" w:themeColor="text1"/>
                        </w:rPr>
                        <w:t xml:space="preserve">NSI </w:t>
                      </w:r>
                      <w:r w:rsidRPr="00B552FA">
                        <w:rPr>
                          <w:i/>
                          <w:color w:val="000000" w:themeColor="text1"/>
                        </w:rPr>
                        <w:t>solution</w:t>
                      </w:r>
                      <w:r w:rsidRPr="00B552FA">
                        <w:rPr>
                          <w:i/>
                          <w:color w:val="000000" w:themeColor="text1"/>
                        </w:rPr>
                        <w:t xml:space="preserve"> provide</w:t>
                      </w:r>
                      <w:r w:rsidRPr="00B552FA">
                        <w:rPr>
                          <w:i/>
                          <w:color w:val="000000" w:themeColor="text1"/>
                        </w:rPr>
                        <w:t>d</w:t>
                      </w:r>
                      <w:r w:rsidRPr="00B552FA">
                        <w:rPr>
                          <w:i/>
                          <w:color w:val="000000" w:themeColor="text1"/>
                        </w:rPr>
                        <w:t xml:space="preserve"> the highest possible levels of employee safety </w:t>
                      </w:r>
                      <w:r w:rsidRPr="00B552FA">
                        <w:rPr>
                          <w:i/>
                          <w:color w:val="000000" w:themeColor="text1"/>
                        </w:rPr>
                        <w:t>and equipment protection at optimal cost.</w:t>
                      </w:r>
                    </w:p>
                  </w:txbxContent>
                </v:textbox>
                <w10:wrap type="tight"/>
              </v:shape>
            </w:pict>
          </mc:Fallback>
        </mc:AlternateContent>
      </w:r>
      <w:r w:rsidR="00400D41" w:rsidRPr="00F46C00">
        <w:rPr>
          <w:rFonts w:ascii="Arial" w:hAnsi="Arial" w:cs="Arial"/>
          <w:b/>
          <w:color w:val="EC3314"/>
          <w:sz w:val="28"/>
          <w:szCs w:val="28"/>
        </w:rPr>
        <w:t>The NSI Solution</w:t>
      </w:r>
      <w:bookmarkEnd w:id="6"/>
    </w:p>
    <w:p w:rsidR="00283C2F" w:rsidRPr="00D56D7A" w:rsidRDefault="00B44B5A" w:rsidP="00C950FA">
      <w:pPr>
        <w:spacing w:after="240" w:line="240" w:lineRule="auto"/>
      </w:pPr>
      <w:r w:rsidRPr="00D56D7A">
        <w:rPr>
          <w:sz w:val="24"/>
          <w:szCs w:val="24"/>
        </w:rPr>
        <w:t xml:space="preserve">Detailed below is the solution to the </w:t>
      </w:r>
      <w:r w:rsidR="00CB60F6" w:rsidRPr="00D56D7A">
        <w:rPr>
          <w:sz w:val="24"/>
          <w:szCs w:val="24"/>
        </w:rPr>
        <w:t xml:space="preserve">many </w:t>
      </w:r>
      <w:r w:rsidRPr="00D56D7A">
        <w:rPr>
          <w:sz w:val="24"/>
          <w:szCs w:val="24"/>
        </w:rPr>
        <w:t>engineering challenges faced during the implement</w:t>
      </w:r>
      <w:r w:rsidR="00CB60F6" w:rsidRPr="00D56D7A">
        <w:rPr>
          <w:sz w:val="24"/>
          <w:szCs w:val="24"/>
        </w:rPr>
        <w:t>ation of this gas detection LSS.</w:t>
      </w:r>
    </w:p>
    <w:p w:rsidR="00283C2F" w:rsidRPr="000338DA" w:rsidRDefault="00B44B5A" w:rsidP="00585C91">
      <w:pPr>
        <w:pStyle w:val="Heading2"/>
        <w:spacing w:before="240" w:after="120" w:line="240" w:lineRule="auto"/>
        <w:rPr>
          <w:rFonts w:ascii="Arial" w:hAnsi="Arial" w:cs="Arial"/>
          <w:b w:val="0"/>
          <w:sz w:val="24"/>
          <w:szCs w:val="24"/>
          <w:u w:val="single"/>
        </w:rPr>
      </w:pPr>
      <w:bookmarkStart w:id="7" w:name="_Toc430092664"/>
      <w:r w:rsidRPr="000338DA">
        <w:rPr>
          <w:rFonts w:ascii="Arial" w:hAnsi="Arial" w:cs="Arial"/>
          <w:b w:val="0"/>
          <w:sz w:val="24"/>
          <w:szCs w:val="24"/>
          <w:u w:val="single"/>
        </w:rPr>
        <w:t>HMI and First Responder Screens</w:t>
      </w:r>
      <w:bookmarkEnd w:id="7"/>
    </w:p>
    <w:p w:rsidR="00C950FA" w:rsidRPr="00D56D7A" w:rsidRDefault="00CB60F6" w:rsidP="00C950FA">
      <w:pPr>
        <w:spacing w:after="120" w:line="240" w:lineRule="auto"/>
        <w:rPr>
          <w:sz w:val="24"/>
          <w:szCs w:val="24"/>
        </w:rPr>
      </w:pPr>
      <w:r w:rsidRPr="00D56D7A">
        <w:rPr>
          <w:sz w:val="24"/>
          <w:szCs w:val="24"/>
        </w:rPr>
        <w:t>The design of screens for the HMI is important as it is often the best way to identify the</w:t>
      </w:r>
      <w:r w:rsidRPr="00D56D7A">
        <w:rPr>
          <w:noProof/>
        </w:rPr>
        <w:t xml:space="preserve"> </w:t>
      </w:r>
      <w:r w:rsidRPr="00D56D7A">
        <w:rPr>
          <w:sz w:val="24"/>
          <w:szCs w:val="24"/>
        </w:rPr>
        <w:t xml:space="preserve">source and severity of a leak.  NSI worked with the customer </w:t>
      </w:r>
      <w:r w:rsidR="00016D36">
        <w:rPr>
          <w:sz w:val="24"/>
          <w:szCs w:val="24"/>
        </w:rPr>
        <w:t>at</w:t>
      </w:r>
      <w:r w:rsidRPr="00D56D7A">
        <w:rPr>
          <w:sz w:val="24"/>
          <w:szCs w:val="24"/>
        </w:rPr>
        <w:t xml:space="preserve"> every phase of the HMI design process </w:t>
      </w:r>
      <w:r w:rsidR="00C950FA" w:rsidRPr="00D56D7A">
        <w:rPr>
          <w:sz w:val="24"/>
          <w:szCs w:val="24"/>
        </w:rPr>
        <w:t>to create</w:t>
      </w:r>
      <w:r w:rsidRPr="00D56D7A">
        <w:rPr>
          <w:sz w:val="24"/>
          <w:szCs w:val="24"/>
        </w:rPr>
        <w:t xml:space="preserve"> a simple, easy-to-use solution consi</w:t>
      </w:r>
      <w:r w:rsidR="00C950FA" w:rsidRPr="00D56D7A">
        <w:rPr>
          <w:sz w:val="24"/>
          <w:szCs w:val="24"/>
        </w:rPr>
        <w:t>stent with the customer needs.</w:t>
      </w:r>
    </w:p>
    <w:p w:rsidR="00F46C00" w:rsidRDefault="00CB60F6" w:rsidP="009D4CA2">
      <w:pPr>
        <w:spacing w:after="120" w:line="240" w:lineRule="auto"/>
        <w:rPr>
          <w:sz w:val="24"/>
          <w:szCs w:val="24"/>
        </w:rPr>
      </w:pPr>
      <w:r w:rsidRPr="00D56D7A">
        <w:rPr>
          <w:sz w:val="24"/>
          <w:szCs w:val="24"/>
        </w:rPr>
        <w:t xml:space="preserve">For the best performing system, it is imperative that the HMI be intuitive for the user.  </w:t>
      </w:r>
      <w:r w:rsidR="00C950FA" w:rsidRPr="00D56D7A">
        <w:rPr>
          <w:sz w:val="24"/>
          <w:szCs w:val="24"/>
        </w:rPr>
        <w:t>With</w:t>
      </w:r>
      <w:r w:rsidRPr="00D56D7A">
        <w:rPr>
          <w:sz w:val="24"/>
          <w:szCs w:val="24"/>
        </w:rPr>
        <w:t xml:space="preserve"> 30 gas detection stations </w:t>
      </w:r>
      <w:r w:rsidR="00C950FA" w:rsidRPr="00D56D7A">
        <w:rPr>
          <w:sz w:val="24"/>
          <w:szCs w:val="24"/>
        </w:rPr>
        <w:t xml:space="preserve">positioned throughout the plant, </w:t>
      </w:r>
      <w:r w:rsidRPr="00D56D7A">
        <w:rPr>
          <w:sz w:val="24"/>
          <w:szCs w:val="24"/>
        </w:rPr>
        <w:t xml:space="preserve">it was decided that a graphic display of the facility overlaid with the status of the alarms was the fastest way </w:t>
      </w:r>
      <w:r w:rsidRPr="00D56D7A">
        <w:rPr>
          <w:sz w:val="24"/>
          <w:szCs w:val="24"/>
        </w:rPr>
        <w:lastRenderedPageBreak/>
        <w:t xml:space="preserve">for operators to identify the location of a leak.  Without this type of functionality, operators and responders in many facilities </w:t>
      </w:r>
      <w:r w:rsidR="00C950FA" w:rsidRPr="00D56D7A">
        <w:rPr>
          <w:sz w:val="24"/>
          <w:szCs w:val="24"/>
        </w:rPr>
        <w:t xml:space="preserve">would otherwise </w:t>
      </w:r>
      <w:r w:rsidRPr="00D56D7A">
        <w:rPr>
          <w:sz w:val="24"/>
          <w:szCs w:val="24"/>
        </w:rPr>
        <w:t>have to find the source of the alarm by walking from sensor to sensor</w:t>
      </w:r>
      <w:r w:rsidR="00C950FA" w:rsidRPr="00D56D7A">
        <w:rPr>
          <w:sz w:val="24"/>
          <w:szCs w:val="24"/>
        </w:rPr>
        <w:t xml:space="preserve"> – </w:t>
      </w:r>
      <w:r w:rsidRPr="00D56D7A">
        <w:rPr>
          <w:sz w:val="24"/>
          <w:szCs w:val="24"/>
        </w:rPr>
        <w:t xml:space="preserve">a potentially dangerous situation.  </w:t>
      </w:r>
    </w:p>
    <w:p w:rsidR="00CB60F6" w:rsidRPr="00D56D7A" w:rsidRDefault="00016D36" w:rsidP="00F46C00">
      <w:pPr>
        <w:spacing w:after="360" w:line="240" w:lineRule="auto"/>
        <w:rPr>
          <w:sz w:val="24"/>
          <w:szCs w:val="24"/>
        </w:rPr>
      </w:pPr>
      <w:r>
        <w:rPr>
          <w:sz w:val="24"/>
          <w:szCs w:val="24"/>
        </w:rPr>
        <w:t xml:space="preserve">Figure </w:t>
      </w:r>
      <w:r w:rsidR="00F46C00">
        <w:rPr>
          <w:sz w:val="24"/>
          <w:szCs w:val="24"/>
        </w:rPr>
        <w:t xml:space="preserve">1 </w:t>
      </w:r>
      <w:r>
        <w:rPr>
          <w:sz w:val="24"/>
          <w:szCs w:val="24"/>
        </w:rPr>
        <w:t>shows t</w:t>
      </w:r>
      <w:r w:rsidR="00CB60F6" w:rsidRPr="00D56D7A">
        <w:rPr>
          <w:sz w:val="24"/>
          <w:szCs w:val="24"/>
        </w:rPr>
        <w:t xml:space="preserve">he </w:t>
      </w:r>
      <w:r w:rsidR="00C950FA" w:rsidRPr="00D56D7A">
        <w:rPr>
          <w:sz w:val="24"/>
          <w:szCs w:val="24"/>
        </w:rPr>
        <w:t>below</w:t>
      </w:r>
      <w:r w:rsidR="00CB60F6" w:rsidRPr="00D56D7A">
        <w:rPr>
          <w:sz w:val="24"/>
          <w:szCs w:val="24"/>
        </w:rPr>
        <w:t xml:space="preserve"> </w:t>
      </w:r>
      <w:r w:rsidR="00C950FA" w:rsidRPr="00D56D7A">
        <w:rPr>
          <w:sz w:val="24"/>
          <w:szCs w:val="24"/>
        </w:rPr>
        <w:t xml:space="preserve">screen </w:t>
      </w:r>
      <w:r>
        <w:rPr>
          <w:sz w:val="24"/>
          <w:szCs w:val="24"/>
        </w:rPr>
        <w:t>display</w:t>
      </w:r>
      <w:r w:rsidR="00C950FA" w:rsidRPr="00D56D7A">
        <w:rPr>
          <w:sz w:val="24"/>
          <w:szCs w:val="24"/>
        </w:rPr>
        <w:t xml:space="preserve"> from the </w:t>
      </w:r>
      <w:r>
        <w:rPr>
          <w:sz w:val="24"/>
          <w:szCs w:val="24"/>
        </w:rPr>
        <w:t xml:space="preserve">actual </w:t>
      </w:r>
      <w:r w:rsidR="00C950FA" w:rsidRPr="00D56D7A">
        <w:rPr>
          <w:sz w:val="24"/>
          <w:szCs w:val="24"/>
        </w:rPr>
        <w:t>application solution</w:t>
      </w:r>
      <w:r>
        <w:rPr>
          <w:sz w:val="24"/>
          <w:szCs w:val="24"/>
        </w:rPr>
        <w:t xml:space="preserve">, which used </w:t>
      </w:r>
      <w:r w:rsidR="00CB60F6" w:rsidRPr="00D56D7A">
        <w:rPr>
          <w:sz w:val="24"/>
          <w:szCs w:val="24"/>
        </w:rPr>
        <w:t>a Red Lion Graphite HMI.</w:t>
      </w:r>
    </w:p>
    <w:p w:rsidR="00283C2F" w:rsidRPr="00D56D7A" w:rsidRDefault="00B44B5A" w:rsidP="00C950FA">
      <w:pPr>
        <w:spacing w:line="240" w:lineRule="auto"/>
        <w:jc w:val="center"/>
      </w:pPr>
      <w:r w:rsidRPr="00D56D7A">
        <w:rPr>
          <w:noProof/>
        </w:rPr>
        <w:drawing>
          <wp:inline distT="114300" distB="114300" distL="114300" distR="114300">
            <wp:extent cx="4986338" cy="3754535"/>
            <wp:effectExtent l="0" t="0" r="0" b="0"/>
            <wp:docPr id="5" name="image08.png" descr="linde gas scrn for LSS Demo.PNG"/>
            <wp:cNvGraphicFramePr/>
            <a:graphic xmlns:a="http://schemas.openxmlformats.org/drawingml/2006/main">
              <a:graphicData uri="http://schemas.openxmlformats.org/drawingml/2006/picture">
                <pic:pic xmlns:pic="http://schemas.openxmlformats.org/drawingml/2006/picture">
                  <pic:nvPicPr>
                    <pic:cNvPr id="0" name="image08.png" descr="linde gas scrn for LSS Demo.PNG"/>
                    <pic:cNvPicPr preferRelativeResize="0"/>
                  </pic:nvPicPr>
                  <pic:blipFill>
                    <a:blip r:embed="rId15"/>
                    <a:srcRect/>
                    <a:stretch>
                      <a:fillRect/>
                    </a:stretch>
                  </pic:blipFill>
                  <pic:spPr>
                    <a:xfrm>
                      <a:off x="0" y="0"/>
                      <a:ext cx="4986338" cy="3754535"/>
                    </a:xfrm>
                    <a:prstGeom prst="rect">
                      <a:avLst/>
                    </a:prstGeom>
                    <a:ln/>
                  </pic:spPr>
                </pic:pic>
              </a:graphicData>
            </a:graphic>
          </wp:inline>
        </w:drawing>
      </w:r>
    </w:p>
    <w:p w:rsidR="00283C2F" w:rsidRPr="00D56D7A" w:rsidRDefault="00283C2F" w:rsidP="00C950FA">
      <w:pPr>
        <w:spacing w:line="240" w:lineRule="auto"/>
      </w:pPr>
    </w:p>
    <w:p w:rsidR="00283C2F" w:rsidRDefault="00C950FA" w:rsidP="00016D36">
      <w:pPr>
        <w:spacing w:after="60" w:line="240" w:lineRule="auto"/>
        <w:jc w:val="center"/>
        <w:rPr>
          <w:sz w:val="24"/>
          <w:szCs w:val="24"/>
        </w:rPr>
      </w:pPr>
      <w:r w:rsidRPr="00D56D7A">
        <w:rPr>
          <w:sz w:val="24"/>
          <w:szCs w:val="24"/>
        </w:rPr>
        <w:t>Figure 1.  Red Lion Graphite HMI for LSS.</w:t>
      </w:r>
    </w:p>
    <w:p w:rsidR="00016D36" w:rsidRPr="00D56D7A" w:rsidRDefault="00016D36" w:rsidP="00C950FA">
      <w:pPr>
        <w:spacing w:after="360" w:line="240" w:lineRule="auto"/>
        <w:jc w:val="center"/>
        <w:rPr>
          <w:sz w:val="24"/>
          <w:szCs w:val="24"/>
        </w:rPr>
      </w:pPr>
      <w:r>
        <w:rPr>
          <w:sz w:val="24"/>
          <w:szCs w:val="24"/>
        </w:rPr>
        <w:t>(</w:t>
      </w:r>
      <w:r w:rsidRPr="00016D36">
        <w:rPr>
          <w:sz w:val="24"/>
          <w:szCs w:val="24"/>
          <w:u w:val="single"/>
        </w:rPr>
        <w:t>Note</w:t>
      </w:r>
      <w:r>
        <w:rPr>
          <w:sz w:val="24"/>
          <w:szCs w:val="24"/>
        </w:rPr>
        <w:t>:  Identifying information removed.)</w:t>
      </w:r>
    </w:p>
    <w:p w:rsidR="00283C2F" w:rsidRPr="00260EF5" w:rsidRDefault="00B44B5A" w:rsidP="00585C91">
      <w:pPr>
        <w:pStyle w:val="Heading2"/>
        <w:spacing w:before="240" w:after="120" w:line="240" w:lineRule="auto"/>
        <w:rPr>
          <w:rFonts w:ascii="Arial" w:hAnsi="Arial" w:cs="Arial"/>
          <w:b w:val="0"/>
          <w:color w:val="auto"/>
        </w:rPr>
      </w:pPr>
      <w:bookmarkStart w:id="8" w:name="_Toc430092665"/>
      <w:r w:rsidRPr="00260EF5">
        <w:rPr>
          <w:rFonts w:ascii="Arial" w:hAnsi="Arial" w:cs="Arial"/>
          <w:b w:val="0"/>
          <w:color w:val="auto"/>
          <w:sz w:val="24"/>
          <w:szCs w:val="24"/>
          <w:u w:val="single"/>
        </w:rPr>
        <w:t>Alarms and Lights</w:t>
      </w:r>
      <w:bookmarkEnd w:id="8"/>
    </w:p>
    <w:p w:rsidR="00283C2F" w:rsidRPr="00D56D7A" w:rsidRDefault="009D4CA2" w:rsidP="00C950FA">
      <w:pPr>
        <w:spacing w:after="60" w:line="240" w:lineRule="auto"/>
      </w:pPr>
      <w:r w:rsidRPr="00260EF5">
        <w:rPr>
          <w:b/>
          <w:noProof/>
          <w:color w:val="auto"/>
          <w:sz w:val="24"/>
          <w:szCs w:val="24"/>
        </w:rPr>
        <mc:AlternateContent>
          <mc:Choice Requires="wps">
            <w:drawing>
              <wp:anchor distT="45720" distB="45720" distL="114300" distR="114300" simplePos="0" relativeHeight="251679744" behindDoc="0" locked="0" layoutInCell="1" allowOverlap="1" wp14:anchorId="54E6EAF7" wp14:editId="39D0FBAB">
                <wp:simplePos x="0" y="0"/>
                <wp:positionH relativeFrom="column">
                  <wp:posOffset>3667760</wp:posOffset>
                </wp:positionH>
                <wp:positionV relativeFrom="paragraph">
                  <wp:posOffset>83477</wp:posOffset>
                </wp:positionV>
                <wp:extent cx="2360930" cy="1404620"/>
                <wp:effectExtent l="0" t="0" r="22860"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950FA" w:rsidRPr="00B552FA" w:rsidRDefault="00C950FA" w:rsidP="00C950FA">
                            <w:pPr>
                              <w:spacing w:line="240" w:lineRule="auto"/>
                              <w:rPr>
                                <w:i/>
                                <w:color w:val="000000" w:themeColor="text1"/>
                              </w:rPr>
                            </w:pPr>
                            <w:r w:rsidRPr="00B552FA">
                              <w:rPr>
                                <w:i/>
                                <w:color w:val="000000" w:themeColor="text1"/>
                              </w:rPr>
                              <w:t>It is critical to collaborate with the system users in the design of any LSS.  Optimal positioning of alarm lights, horns, and test pushbuttons cannot be achieved without a comprehensive understanding of how the building is used on a day to day basis.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4E6EAF7" id="_x0000_s1028" type="#_x0000_t202" style="position:absolute;margin-left:288.8pt;margin-top:6.55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SGJgIAAEw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">
                <v:textbox style="mso-fit-shape-to-text:t">
                  <w:txbxContent>
                    <w:p w:rsidR="00C950FA" w:rsidRPr="00B552FA" w:rsidRDefault="00C950FA" w:rsidP="00C950FA">
                      <w:pPr>
                        <w:spacing w:line="240" w:lineRule="auto"/>
                        <w:rPr>
                          <w:i/>
                          <w:color w:val="000000" w:themeColor="text1"/>
                        </w:rPr>
                      </w:pPr>
                      <w:r w:rsidRPr="00B552FA">
                        <w:rPr>
                          <w:i/>
                          <w:color w:val="000000" w:themeColor="text1"/>
                        </w:rPr>
                        <w:t>It is critical to collaborate with the system users in the design of any LSS.  Optimal positioning of alarm lights, horns</w:t>
                      </w:r>
                      <w:r w:rsidRPr="00B552FA">
                        <w:rPr>
                          <w:i/>
                          <w:color w:val="000000" w:themeColor="text1"/>
                        </w:rPr>
                        <w:t>,</w:t>
                      </w:r>
                      <w:r w:rsidRPr="00B552FA">
                        <w:rPr>
                          <w:i/>
                          <w:color w:val="000000" w:themeColor="text1"/>
                        </w:rPr>
                        <w:t xml:space="preserve"> and test pushbuttons cannot be achieved without a comprehensive understanding of how the building</w:t>
                      </w:r>
                      <w:r w:rsidRPr="00B552FA">
                        <w:rPr>
                          <w:i/>
                          <w:color w:val="000000" w:themeColor="text1"/>
                        </w:rPr>
                        <w:t xml:space="preserve"> is used on a day to day basis.</w:t>
                      </w:r>
                    </w:p>
                  </w:txbxContent>
                </v:textbox>
                <w10:wrap type="square"/>
              </v:shape>
            </w:pict>
          </mc:Fallback>
        </mc:AlternateContent>
      </w:r>
      <w:r w:rsidR="00B44B5A" w:rsidRPr="00D56D7A">
        <w:rPr>
          <w:sz w:val="24"/>
          <w:szCs w:val="24"/>
        </w:rPr>
        <w:t xml:space="preserve">Safety precautions must be taken when relying on alarms and lights to indicate potentially dangerous environments. </w:t>
      </w:r>
      <w:r w:rsidR="00A7056C" w:rsidRPr="00D56D7A">
        <w:rPr>
          <w:sz w:val="24"/>
          <w:szCs w:val="24"/>
        </w:rPr>
        <w:t xml:space="preserve"> </w:t>
      </w:r>
      <w:r w:rsidR="00B44B5A" w:rsidRPr="00D56D7A">
        <w:rPr>
          <w:sz w:val="24"/>
          <w:szCs w:val="24"/>
        </w:rPr>
        <w:t>In addition to yellow and red lights</w:t>
      </w:r>
      <w:r w:rsidR="00A7056C" w:rsidRPr="00D56D7A">
        <w:rPr>
          <w:sz w:val="24"/>
          <w:szCs w:val="24"/>
        </w:rPr>
        <w:t xml:space="preserve"> indicating warnings and alarms</w:t>
      </w:r>
      <w:r w:rsidR="00B44B5A" w:rsidRPr="00D56D7A">
        <w:rPr>
          <w:sz w:val="24"/>
          <w:szCs w:val="24"/>
        </w:rPr>
        <w:t xml:space="preserve"> respectively, a green light adds another level of safety.  Rather than rely</w:t>
      </w:r>
      <w:r w:rsidR="00A7056C" w:rsidRPr="00D56D7A">
        <w:rPr>
          <w:sz w:val="24"/>
          <w:szCs w:val="24"/>
        </w:rPr>
        <w:t>ing on</w:t>
      </w:r>
      <w:r w:rsidR="00B44B5A" w:rsidRPr="00D56D7A">
        <w:rPr>
          <w:sz w:val="24"/>
          <w:szCs w:val="24"/>
        </w:rPr>
        <w:t xml:space="preserve"> </w:t>
      </w:r>
      <w:r w:rsidR="00A7056C" w:rsidRPr="00D56D7A">
        <w:rPr>
          <w:sz w:val="24"/>
          <w:szCs w:val="24"/>
        </w:rPr>
        <w:t>just an unlit</w:t>
      </w:r>
      <w:r w:rsidR="00B44B5A" w:rsidRPr="00D56D7A">
        <w:rPr>
          <w:sz w:val="24"/>
          <w:szCs w:val="24"/>
        </w:rPr>
        <w:t xml:space="preserve"> red or yellow light, which could simply be caused by a power failure to the light stack or to bulb failures, the green light provides a</w:t>
      </w:r>
      <w:r w:rsidR="002711BB" w:rsidRPr="00D56D7A">
        <w:rPr>
          <w:sz w:val="24"/>
          <w:szCs w:val="24"/>
        </w:rPr>
        <w:t xml:space="preserve"> positive indication of safety.</w:t>
      </w:r>
    </w:p>
    <w:p w:rsidR="00283C2F" w:rsidRPr="00D56D7A" w:rsidRDefault="002711BB" w:rsidP="002711BB">
      <w:pPr>
        <w:spacing w:after="240" w:line="240" w:lineRule="auto"/>
      </w:pPr>
      <w:r w:rsidRPr="00D56D7A">
        <w:rPr>
          <w:sz w:val="24"/>
          <w:szCs w:val="24"/>
        </w:rPr>
        <w:lastRenderedPageBreak/>
        <w:t xml:space="preserve">An alternative method to a green light is to install </w:t>
      </w:r>
      <w:r w:rsidR="00B44B5A" w:rsidRPr="00D56D7A">
        <w:rPr>
          <w:sz w:val="24"/>
          <w:szCs w:val="24"/>
        </w:rPr>
        <w:t xml:space="preserve">a test pushbutton outside the potentially dangerous area.  </w:t>
      </w:r>
      <w:r w:rsidRPr="00D56D7A">
        <w:rPr>
          <w:sz w:val="24"/>
          <w:szCs w:val="24"/>
        </w:rPr>
        <w:t>When pressed</w:t>
      </w:r>
      <w:r w:rsidR="00442B19">
        <w:rPr>
          <w:sz w:val="24"/>
          <w:szCs w:val="24"/>
        </w:rPr>
        <w:t>,</w:t>
      </w:r>
      <w:r w:rsidRPr="00D56D7A">
        <w:rPr>
          <w:sz w:val="24"/>
          <w:szCs w:val="24"/>
        </w:rPr>
        <w:t xml:space="preserve"> t</w:t>
      </w:r>
      <w:r w:rsidR="00B44B5A" w:rsidRPr="00D56D7A">
        <w:rPr>
          <w:sz w:val="24"/>
          <w:szCs w:val="24"/>
        </w:rPr>
        <w:t>he pushbutton</w:t>
      </w:r>
      <w:r w:rsidRPr="00D56D7A">
        <w:rPr>
          <w:sz w:val="24"/>
          <w:szCs w:val="24"/>
        </w:rPr>
        <w:t xml:space="preserve"> </w:t>
      </w:r>
      <w:r w:rsidR="00B44B5A" w:rsidRPr="00D56D7A">
        <w:rPr>
          <w:sz w:val="24"/>
          <w:szCs w:val="24"/>
        </w:rPr>
        <w:t xml:space="preserve">will light all alarm lights in that area.  This </w:t>
      </w:r>
      <w:r w:rsidRPr="00D56D7A">
        <w:rPr>
          <w:sz w:val="24"/>
          <w:szCs w:val="24"/>
        </w:rPr>
        <w:t>enables</w:t>
      </w:r>
      <w:r w:rsidR="00B44B5A" w:rsidRPr="00D56D7A">
        <w:rPr>
          <w:sz w:val="24"/>
          <w:szCs w:val="24"/>
        </w:rPr>
        <w:t xml:space="preserve"> personnel to confirm that all alarm lights are in working order thus confirming that a lack of alarm lights really is a positive indication of a safe environment. </w:t>
      </w:r>
      <w:r w:rsidR="00B44B5A" w:rsidRPr="00D56D7A">
        <w:rPr>
          <w:color w:val="FF0000"/>
          <w:sz w:val="24"/>
          <w:szCs w:val="24"/>
        </w:rPr>
        <w:t xml:space="preserve"> </w:t>
      </w:r>
    </w:p>
    <w:p w:rsidR="00283C2F" w:rsidRPr="00B727C1" w:rsidRDefault="00B44B5A" w:rsidP="00F46C00">
      <w:pPr>
        <w:keepNext/>
        <w:spacing w:before="240" w:after="120" w:line="240" w:lineRule="auto"/>
        <w:rPr>
          <w:color w:val="auto"/>
        </w:rPr>
      </w:pPr>
      <w:r w:rsidRPr="00B727C1">
        <w:rPr>
          <w:color w:val="auto"/>
          <w:sz w:val="24"/>
          <w:szCs w:val="24"/>
          <w:u w:val="single"/>
        </w:rPr>
        <w:t>Sensor</w:t>
      </w:r>
      <w:r w:rsidR="002711BB" w:rsidRPr="00B727C1">
        <w:rPr>
          <w:color w:val="auto"/>
          <w:sz w:val="24"/>
          <w:szCs w:val="24"/>
          <w:u w:val="single"/>
        </w:rPr>
        <w:t xml:space="preserve"> Solution</w:t>
      </w:r>
    </w:p>
    <w:p w:rsidR="002711BB" w:rsidRPr="00D56D7A" w:rsidRDefault="00B44B5A" w:rsidP="002711BB">
      <w:pPr>
        <w:spacing w:after="60" w:line="240" w:lineRule="auto"/>
        <w:rPr>
          <w:sz w:val="24"/>
          <w:szCs w:val="24"/>
        </w:rPr>
      </w:pPr>
      <w:r w:rsidRPr="00D56D7A">
        <w:rPr>
          <w:sz w:val="24"/>
          <w:szCs w:val="24"/>
        </w:rPr>
        <w:t xml:space="preserve">As previously noted, the </w:t>
      </w:r>
      <w:r w:rsidR="002711BB" w:rsidRPr="00D56D7A">
        <w:rPr>
          <w:sz w:val="24"/>
          <w:szCs w:val="24"/>
        </w:rPr>
        <w:t>molecular</w:t>
      </w:r>
      <w:r w:rsidRPr="00D56D7A">
        <w:rPr>
          <w:sz w:val="24"/>
          <w:szCs w:val="24"/>
        </w:rPr>
        <w:t xml:space="preserve"> weight of th</w:t>
      </w:r>
      <w:r w:rsidR="00442B19">
        <w:rPr>
          <w:sz w:val="24"/>
          <w:szCs w:val="24"/>
        </w:rPr>
        <w:t>e target gases wa</w:t>
      </w:r>
      <w:r w:rsidRPr="00D56D7A">
        <w:rPr>
          <w:sz w:val="24"/>
          <w:szCs w:val="24"/>
        </w:rPr>
        <w:t>s crucial to determining the height at which</w:t>
      </w:r>
      <w:r w:rsidR="002711BB" w:rsidRPr="00D56D7A">
        <w:rPr>
          <w:sz w:val="24"/>
          <w:szCs w:val="24"/>
        </w:rPr>
        <w:t xml:space="preserve"> the sensors must be installed.</w:t>
      </w:r>
    </w:p>
    <w:p w:rsidR="00283C2F" w:rsidRPr="00D56D7A" w:rsidRDefault="00B44B5A" w:rsidP="00B727C1">
      <w:pPr>
        <w:spacing w:after="240" w:line="240" w:lineRule="auto"/>
      </w:pPr>
      <w:del w:id="9" w:author="Stephen Arnold" w:date="2015-08-25T19:45:00Z">
        <w:r w:rsidRPr="00D56D7A">
          <w:rPr>
            <w:noProof/>
          </w:rPr>
          <w:drawing>
            <wp:anchor distT="114300" distB="114300" distL="114300" distR="114300" simplePos="0" relativeHeight="251657216" behindDoc="0" locked="0" layoutInCell="0" hidden="0" allowOverlap="0" wp14:anchorId="5238CBAE" wp14:editId="67EAB9E9">
              <wp:simplePos x="0" y="0"/>
              <wp:positionH relativeFrom="margin">
                <wp:posOffset>3967163</wp:posOffset>
              </wp:positionH>
              <wp:positionV relativeFrom="paragraph">
                <wp:posOffset>142875</wp:posOffset>
              </wp:positionV>
              <wp:extent cx="2314575" cy="3086100"/>
              <wp:effectExtent l="0" t="0" r="0" b="0"/>
              <wp:wrapSquare wrapText="bothSides" distT="114300" distB="114300" distL="114300" distR="114300"/>
              <wp:docPr id="1" name="image02.png" descr="Zimmer_lightpost.png"/>
              <wp:cNvGraphicFramePr/>
              <a:graphic xmlns:a="http://schemas.openxmlformats.org/drawingml/2006/main">
                <a:graphicData uri="http://schemas.openxmlformats.org/drawingml/2006/picture">
                  <pic:pic xmlns:pic="http://schemas.openxmlformats.org/drawingml/2006/picture">
                    <pic:nvPicPr>
                      <pic:cNvPr id="0" name="image02.png" descr="Zimmer_lightpost.png"/>
                      <pic:cNvPicPr preferRelativeResize="0"/>
                    </pic:nvPicPr>
                    <pic:blipFill>
                      <a:blip r:embed="rId16"/>
                      <a:srcRect/>
                      <a:stretch>
                        <a:fillRect/>
                      </a:stretch>
                    </pic:blipFill>
                    <pic:spPr>
                      <a:xfrm>
                        <a:off x="0" y="0"/>
                        <a:ext cx="2314575" cy="3086100"/>
                      </a:xfrm>
                      <a:prstGeom prst="rect">
                        <a:avLst/>
                      </a:prstGeom>
                      <a:ln/>
                    </pic:spPr>
                  </pic:pic>
                </a:graphicData>
              </a:graphic>
            </wp:anchor>
          </w:drawing>
        </w:r>
      </w:del>
      <w:r w:rsidRPr="00D56D7A">
        <w:rPr>
          <w:sz w:val="24"/>
          <w:szCs w:val="24"/>
        </w:rPr>
        <w:t xml:space="preserve">The Dräger Polytron 7000 was chosen as the most cost-effective sensor that offered an acceptable level of reliability and longevity while providing the accuracy required to measure the target gases at their lowest safe exposure limits. </w:t>
      </w:r>
      <w:r w:rsidR="002711BB" w:rsidRPr="00D56D7A">
        <w:rPr>
          <w:sz w:val="24"/>
          <w:szCs w:val="24"/>
        </w:rPr>
        <w:t xml:space="preserve"> </w:t>
      </w:r>
      <w:r w:rsidRPr="00D56D7A">
        <w:rPr>
          <w:sz w:val="24"/>
          <w:szCs w:val="24"/>
        </w:rPr>
        <w:t>Dräger's electrochemical sensors have patented technology to compensate for environmental factors such as temperature, humidity, and pressure, resulting in less maintenance and longer lasting calibration.  Dräger’s sensors also have a lower drift level over time, with +/-1% drift over an 18-month period</w:t>
      </w:r>
      <w:r w:rsidR="00442B19">
        <w:rPr>
          <w:sz w:val="24"/>
          <w:szCs w:val="24"/>
        </w:rPr>
        <w:t>,</w:t>
      </w:r>
      <w:r w:rsidRPr="00D56D7A">
        <w:rPr>
          <w:sz w:val="24"/>
          <w:szCs w:val="24"/>
        </w:rPr>
        <w:t xml:space="preserve"> in contrast to the +/-2 to 4% drift of competing products.  In addition, Dräger sensors boast among the longest lifetimes in the industry, thereby offering superior safety with a significantly lowered cost of ownership. </w:t>
      </w:r>
      <w:r w:rsidR="00442B19">
        <w:rPr>
          <w:sz w:val="24"/>
          <w:szCs w:val="24"/>
        </w:rPr>
        <w:t xml:space="preserve"> </w:t>
      </w:r>
      <w:r w:rsidRPr="00D56D7A">
        <w:rPr>
          <w:sz w:val="24"/>
          <w:szCs w:val="24"/>
        </w:rPr>
        <w:t>More information about the sensor can be found at</w:t>
      </w:r>
      <w:r w:rsidR="002711BB" w:rsidRPr="00D56D7A">
        <w:rPr>
          <w:sz w:val="24"/>
          <w:szCs w:val="24"/>
        </w:rPr>
        <w:t xml:space="preserve"> </w:t>
      </w:r>
      <w:hyperlink r:id="rId17">
        <w:r w:rsidRPr="00D56D7A">
          <w:rPr>
            <w:color w:val="1155CC"/>
            <w:sz w:val="24"/>
            <w:szCs w:val="24"/>
            <w:u w:val="single"/>
          </w:rPr>
          <w:t>Draeger Polytron 7000</w:t>
        </w:r>
      </w:hyperlink>
      <w:r w:rsidR="00DE6317" w:rsidRPr="00D56D7A">
        <w:rPr>
          <w:sz w:val="24"/>
          <w:szCs w:val="24"/>
        </w:rPr>
        <w:t>.</w:t>
      </w:r>
    </w:p>
    <w:bookmarkStart w:id="10" w:name="_Toc430092666"/>
    <w:p w:rsidR="00283C2F" w:rsidRPr="00F46C00" w:rsidRDefault="009D4CA2" w:rsidP="00B727C1">
      <w:pPr>
        <w:pStyle w:val="Heading2"/>
        <w:spacing w:before="0" w:after="120" w:line="240" w:lineRule="auto"/>
        <w:rPr>
          <w:rFonts w:ascii="Arial" w:hAnsi="Arial" w:cs="Arial"/>
          <w:b w:val="0"/>
          <w:color w:val="auto"/>
        </w:rPr>
      </w:pPr>
      <w:r w:rsidRPr="00F46C00">
        <w:rPr>
          <w:rFonts w:ascii="Arial" w:hAnsi="Arial" w:cs="Arial"/>
          <w:b w:val="0"/>
          <w:noProof/>
          <w:color w:val="auto"/>
          <w:sz w:val="24"/>
          <w:szCs w:val="24"/>
          <w:u w:val="single"/>
        </w:rPr>
        <mc:AlternateContent>
          <mc:Choice Requires="wps">
            <w:drawing>
              <wp:anchor distT="45720" distB="45720" distL="114300" distR="114300" simplePos="0" relativeHeight="251681792" behindDoc="0" locked="0" layoutInCell="1" allowOverlap="1" wp14:anchorId="3196BF00" wp14:editId="7F2A247C">
                <wp:simplePos x="0" y="0"/>
                <wp:positionH relativeFrom="column">
                  <wp:posOffset>4095046</wp:posOffset>
                </wp:positionH>
                <wp:positionV relativeFrom="paragraph">
                  <wp:posOffset>-3175</wp:posOffset>
                </wp:positionV>
                <wp:extent cx="1983740" cy="2787650"/>
                <wp:effectExtent l="0" t="0" r="1651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2787650"/>
                        </a:xfrm>
                        <a:prstGeom prst="rect">
                          <a:avLst/>
                        </a:prstGeom>
                        <a:solidFill>
                          <a:srgbClr val="FFFFFF"/>
                        </a:solidFill>
                        <a:ln w="9525">
                          <a:solidFill>
                            <a:srgbClr val="000000"/>
                          </a:solidFill>
                          <a:miter lim="800000"/>
                          <a:headEnd/>
                          <a:tailEnd/>
                        </a:ln>
                      </wps:spPr>
                      <wps:txbx>
                        <w:txbxContent>
                          <w:p w:rsidR="00363ADB" w:rsidRDefault="00363ADB" w:rsidP="00363ADB">
                            <w:pPr>
                              <w:jc w:val="center"/>
                            </w:pPr>
                            <w:r>
                              <w:rPr>
                                <w:noProof/>
                              </w:rPr>
                              <w:drawing>
                                <wp:inline distT="0" distB="0" distL="0" distR="0" wp14:anchorId="1C8EB786" wp14:editId="2A23409C">
                                  <wp:extent cx="1606327" cy="2339217"/>
                                  <wp:effectExtent l="0" t="0" r="0" b="4445"/>
                                  <wp:docPr id="2" name="image03.png" descr="Zimmer_lightpost.png"/>
                                  <wp:cNvGraphicFramePr/>
                                  <a:graphic xmlns:a="http://schemas.openxmlformats.org/drawingml/2006/main">
                                    <a:graphicData uri="http://schemas.openxmlformats.org/drawingml/2006/picture">
                                      <pic:pic xmlns:pic="http://schemas.openxmlformats.org/drawingml/2006/picture">
                                        <pic:nvPicPr>
                                          <pic:cNvPr id="2" name="image03.png" descr="Zimmer_lightpost.png"/>
                                          <pic:cNvPicPr/>
                                        </pic:nvPicPr>
                                        <pic:blipFill>
                                          <a:blip r:embed="rId16">
                                            <a:extLst>
                                              <a:ext uri="{28A0092B-C50C-407E-A947-70E740481C1C}">
                                                <a14:useLocalDpi xmlns:a14="http://schemas.microsoft.com/office/drawing/2010/main" val="0"/>
                                              </a:ext>
                                            </a:extLst>
                                          </a:blip>
                                          <a:srcRect/>
                                          <a:stretch>
                                            <a:fillRect/>
                                          </a:stretch>
                                        </pic:blipFill>
                                        <pic:spPr>
                                          <a:xfrm>
                                            <a:off x="0" y="0"/>
                                            <a:ext cx="1611590" cy="2346882"/>
                                          </a:xfrm>
                                          <a:prstGeom prst="rect">
                                            <a:avLst/>
                                          </a:prstGeom>
                                          <a:ln/>
                                        </pic:spPr>
                                      </pic:pic>
                                    </a:graphicData>
                                  </a:graphic>
                                </wp:inline>
                              </w:drawing>
                            </w:r>
                          </w:p>
                          <w:p w:rsidR="009D4CA2" w:rsidRDefault="00363ADB" w:rsidP="009D4CA2">
                            <w:pPr>
                              <w:spacing w:line="240" w:lineRule="auto"/>
                              <w:jc w:val="center"/>
                            </w:pPr>
                            <w:r>
                              <w:t>C</w:t>
                            </w:r>
                            <w:r w:rsidR="009D4CA2">
                              <w:t>ustomized Solar</w:t>
                            </w:r>
                          </w:p>
                          <w:p w:rsidR="00363ADB" w:rsidRDefault="00363ADB" w:rsidP="009D4CA2">
                            <w:pPr>
                              <w:spacing w:line="240" w:lineRule="auto"/>
                              <w:jc w:val="center"/>
                            </w:pPr>
                            <w:r>
                              <w:t>Panel 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6BF00" id="_x0000_s1029" type="#_x0000_t202" style="position:absolute;margin-left:322.45pt;margin-top:-.25pt;width:156.2pt;height:21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VHJgIAAEw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">
                <v:textbox>
                  <w:txbxContent>
                    <w:p w:rsidR="00363ADB" w:rsidRDefault="00363ADB" w:rsidP="00363ADB">
                      <w:pPr>
                        <w:jc w:val="center"/>
                      </w:pPr>
                      <w:r>
                        <w:rPr>
                          <w:noProof/>
                        </w:rPr>
                        <w:drawing>
                          <wp:inline distT="0" distB="0" distL="0" distR="0" wp14:anchorId="1C8EB786" wp14:editId="2A23409C">
                            <wp:extent cx="1606327" cy="2339217"/>
                            <wp:effectExtent l="0" t="0" r="0" b="4445"/>
                            <wp:docPr id="2" name="image03.png" descr="Zimmer_lightpost.png"/>
                            <wp:cNvGraphicFramePr/>
                            <a:graphic xmlns:a="http://schemas.openxmlformats.org/drawingml/2006/main">
                              <a:graphicData uri="http://schemas.openxmlformats.org/drawingml/2006/picture">
                                <pic:pic xmlns:pic="http://schemas.openxmlformats.org/drawingml/2006/picture">
                                  <pic:nvPicPr>
                                    <pic:cNvPr id="2" name="image03.png" descr="Zimmer_lightpost.png"/>
                                    <pic:cNvPicPr/>
                                  </pic:nvPicPr>
                                  <pic:blipFill>
                                    <a:blip r:embed="rId18">
                                      <a:extLst>
                                        <a:ext uri="{28A0092B-C50C-407E-A947-70E740481C1C}">
                                          <a14:useLocalDpi xmlns:a14="http://schemas.microsoft.com/office/drawing/2010/main" val="0"/>
                                        </a:ext>
                                      </a:extLst>
                                    </a:blip>
                                    <a:srcRect/>
                                    <a:stretch>
                                      <a:fillRect/>
                                    </a:stretch>
                                  </pic:blipFill>
                                  <pic:spPr>
                                    <a:xfrm>
                                      <a:off x="0" y="0"/>
                                      <a:ext cx="1611590" cy="2346882"/>
                                    </a:xfrm>
                                    <a:prstGeom prst="rect">
                                      <a:avLst/>
                                    </a:prstGeom>
                                    <a:ln/>
                                  </pic:spPr>
                                </pic:pic>
                              </a:graphicData>
                            </a:graphic>
                          </wp:inline>
                        </w:drawing>
                      </w:r>
                    </w:p>
                    <w:p w:rsidR="009D4CA2" w:rsidRDefault="00363ADB" w:rsidP="009D4CA2">
                      <w:pPr>
                        <w:spacing w:line="240" w:lineRule="auto"/>
                        <w:jc w:val="center"/>
                      </w:pPr>
                      <w:r>
                        <w:t>C</w:t>
                      </w:r>
                      <w:r w:rsidR="009D4CA2">
                        <w:t>ustomized Solar</w:t>
                      </w:r>
                    </w:p>
                    <w:p w:rsidR="00363ADB" w:rsidRDefault="00363ADB" w:rsidP="009D4CA2">
                      <w:pPr>
                        <w:spacing w:line="240" w:lineRule="auto"/>
                        <w:jc w:val="center"/>
                      </w:pPr>
                      <w:r>
                        <w:t>Panel Solution</w:t>
                      </w:r>
                    </w:p>
                  </w:txbxContent>
                </v:textbox>
                <w10:wrap type="square"/>
              </v:shape>
            </w:pict>
          </mc:Fallback>
        </mc:AlternateContent>
      </w:r>
      <w:r w:rsidR="00B44B5A" w:rsidRPr="00F46C00">
        <w:rPr>
          <w:rFonts w:ascii="Arial" w:hAnsi="Arial" w:cs="Arial"/>
          <w:b w:val="0"/>
          <w:color w:val="auto"/>
          <w:sz w:val="24"/>
          <w:szCs w:val="24"/>
          <w:u w:val="single"/>
        </w:rPr>
        <w:t>Installation</w:t>
      </w:r>
      <w:bookmarkEnd w:id="10"/>
    </w:p>
    <w:p w:rsidR="00283C2F" w:rsidRPr="00D56D7A" w:rsidRDefault="00B44B5A" w:rsidP="00B727C1">
      <w:pPr>
        <w:spacing w:after="240" w:line="240" w:lineRule="auto"/>
      </w:pPr>
      <w:r w:rsidRPr="00D56D7A">
        <w:rPr>
          <w:sz w:val="24"/>
          <w:szCs w:val="24"/>
        </w:rPr>
        <w:t xml:space="preserve">As a full service company, NSI can also install the systems it designs.  All the enclosures for sensor stations are built in-house to exacting standards to ensure the hardware lasts. </w:t>
      </w:r>
      <w:r w:rsidR="00C73D12" w:rsidRPr="00D56D7A">
        <w:rPr>
          <w:sz w:val="24"/>
          <w:szCs w:val="24"/>
        </w:rPr>
        <w:t xml:space="preserve"> </w:t>
      </w:r>
      <w:r w:rsidRPr="00D56D7A">
        <w:rPr>
          <w:sz w:val="24"/>
          <w:szCs w:val="24"/>
        </w:rPr>
        <w:t xml:space="preserve">For this project, over 10 enclosures were built.  Since the </w:t>
      </w:r>
      <w:r w:rsidR="00731DF2" w:rsidRPr="00D56D7A">
        <w:rPr>
          <w:sz w:val="24"/>
          <w:szCs w:val="24"/>
        </w:rPr>
        <w:t xml:space="preserve">customer’s </w:t>
      </w:r>
      <w:r w:rsidRPr="00D56D7A">
        <w:rPr>
          <w:sz w:val="24"/>
          <w:szCs w:val="24"/>
        </w:rPr>
        <w:t xml:space="preserve">facility sits in a natural recess in the ground where heavier-than-air chlorine </w:t>
      </w:r>
      <w:r w:rsidR="00731DF2" w:rsidRPr="00D56D7A">
        <w:rPr>
          <w:sz w:val="24"/>
          <w:szCs w:val="24"/>
        </w:rPr>
        <w:t>can</w:t>
      </w:r>
      <w:r w:rsidRPr="00D56D7A">
        <w:rPr>
          <w:sz w:val="24"/>
          <w:szCs w:val="24"/>
        </w:rPr>
        <w:t xml:space="preserve"> pool, </w:t>
      </w:r>
      <w:r w:rsidR="00C73D12" w:rsidRPr="00D56D7A">
        <w:rPr>
          <w:sz w:val="24"/>
          <w:szCs w:val="24"/>
        </w:rPr>
        <w:t xml:space="preserve">the customer and NSI </w:t>
      </w:r>
      <w:r w:rsidRPr="00D56D7A">
        <w:rPr>
          <w:sz w:val="24"/>
          <w:szCs w:val="24"/>
        </w:rPr>
        <w:t xml:space="preserve">determined that two additional sensors should be placed outside the main building. </w:t>
      </w:r>
      <w:r w:rsidR="00C73D12" w:rsidRPr="00D56D7A">
        <w:rPr>
          <w:sz w:val="24"/>
          <w:szCs w:val="24"/>
        </w:rPr>
        <w:t xml:space="preserve"> </w:t>
      </w:r>
      <w:r w:rsidRPr="00D56D7A">
        <w:rPr>
          <w:sz w:val="24"/>
          <w:szCs w:val="24"/>
        </w:rPr>
        <w:t>A customized sol</w:t>
      </w:r>
      <w:r w:rsidR="00884B89">
        <w:rPr>
          <w:sz w:val="24"/>
          <w:szCs w:val="24"/>
        </w:rPr>
        <w:t>ar-</w:t>
      </w:r>
      <w:r w:rsidRPr="00D56D7A">
        <w:rPr>
          <w:sz w:val="24"/>
          <w:szCs w:val="24"/>
        </w:rPr>
        <w:t>powered solution was developed and installed to avoid the need for trenching across the parking lot</w:t>
      </w:r>
      <w:r w:rsidR="00731DF2" w:rsidRPr="00D56D7A">
        <w:rPr>
          <w:sz w:val="24"/>
          <w:szCs w:val="24"/>
        </w:rPr>
        <w:t xml:space="preserve"> to acc</w:t>
      </w:r>
      <w:r w:rsidR="00884B89">
        <w:rPr>
          <w:sz w:val="24"/>
          <w:szCs w:val="24"/>
        </w:rPr>
        <w:t>ommodate a p</w:t>
      </w:r>
      <w:r w:rsidR="00731DF2" w:rsidRPr="00D56D7A">
        <w:rPr>
          <w:sz w:val="24"/>
          <w:szCs w:val="24"/>
        </w:rPr>
        <w:t>ower line</w:t>
      </w:r>
      <w:r w:rsidRPr="00D56D7A">
        <w:rPr>
          <w:sz w:val="24"/>
          <w:szCs w:val="24"/>
        </w:rPr>
        <w:t>.</w:t>
      </w:r>
    </w:p>
    <w:p w:rsidR="00283C2F" w:rsidRPr="00F46C00" w:rsidRDefault="00B44B5A" w:rsidP="00B727C1">
      <w:pPr>
        <w:pStyle w:val="Heading2"/>
        <w:spacing w:before="0" w:after="120" w:line="240" w:lineRule="auto"/>
        <w:rPr>
          <w:rFonts w:ascii="Arial" w:hAnsi="Arial" w:cs="Arial"/>
          <w:b w:val="0"/>
          <w:color w:val="auto"/>
        </w:rPr>
      </w:pPr>
      <w:bookmarkStart w:id="11" w:name="_Toc430092667"/>
      <w:r w:rsidRPr="00F46C00">
        <w:rPr>
          <w:rFonts w:ascii="Arial" w:hAnsi="Arial" w:cs="Arial"/>
          <w:b w:val="0"/>
          <w:color w:val="auto"/>
          <w:sz w:val="24"/>
          <w:szCs w:val="24"/>
          <w:u w:val="single"/>
        </w:rPr>
        <w:t>System Network</w:t>
      </w:r>
      <w:bookmarkEnd w:id="11"/>
    </w:p>
    <w:p w:rsidR="00283C2F" w:rsidRPr="00D56D7A" w:rsidRDefault="00731DF2" w:rsidP="008B4383">
      <w:pPr>
        <w:spacing w:after="360" w:line="240" w:lineRule="auto"/>
      </w:pPr>
      <w:r w:rsidRPr="00D56D7A">
        <w:rPr>
          <w:sz w:val="24"/>
          <w:szCs w:val="24"/>
        </w:rPr>
        <w:t xml:space="preserve">NSI networked </w:t>
      </w:r>
      <w:r w:rsidR="00B44B5A" w:rsidRPr="00D56D7A">
        <w:rPr>
          <w:sz w:val="24"/>
          <w:szCs w:val="24"/>
        </w:rPr>
        <w:t>the hard</w:t>
      </w:r>
      <w:r w:rsidRPr="00D56D7A">
        <w:rPr>
          <w:sz w:val="24"/>
          <w:szCs w:val="24"/>
        </w:rPr>
        <w:t>ware in the detection systems</w:t>
      </w:r>
      <w:r w:rsidR="008B4383">
        <w:rPr>
          <w:sz w:val="24"/>
          <w:szCs w:val="24"/>
        </w:rPr>
        <w:t xml:space="preserve"> for this project</w:t>
      </w:r>
      <w:r w:rsidR="00B44B5A" w:rsidRPr="00D56D7A">
        <w:rPr>
          <w:sz w:val="24"/>
          <w:szCs w:val="24"/>
        </w:rPr>
        <w:t xml:space="preserve">.  In this </w:t>
      </w:r>
      <w:r w:rsidR="008B4383">
        <w:rPr>
          <w:sz w:val="24"/>
          <w:szCs w:val="24"/>
        </w:rPr>
        <w:t xml:space="preserve">application solution, all </w:t>
      </w:r>
      <w:r w:rsidR="00B44B5A" w:rsidRPr="00D56D7A">
        <w:rPr>
          <w:sz w:val="24"/>
          <w:szCs w:val="24"/>
        </w:rPr>
        <w:t xml:space="preserve">the data from the remote sensors </w:t>
      </w:r>
      <w:r w:rsidR="008B4383">
        <w:rPr>
          <w:sz w:val="24"/>
          <w:szCs w:val="24"/>
        </w:rPr>
        <w:t>is</w:t>
      </w:r>
      <w:r w:rsidR="00B44B5A" w:rsidRPr="00D56D7A">
        <w:rPr>
          <w:sz w:val="24"/>
          <w:szCs w:val="24"/>
        </w:rPr>
        <w:t xml:space="preserve"> sent to a Schnei</w:t>
      </w:r>
      <w:r w:rsidR="008B4383">
        <w:rPr>
          <w:sz w:val="24"/>
          <w:szCs w:val="24"/>
        </w:rPr>
        <w:t>der Eurotherm PLC that triggers</w:t>
      </w:r>
      <w:r w:rsidR="00B44B5A" w:rsidRPr="00D56D7A">
        <w:rPr>
          <w:sz w:val="24"/>
          <w:szCs w:val="24"/>
        </w:rPr>
        <w:t xml:space="preserve"> alarms and lights if the levels of chlorine in the air </w:t>
      </w:r>
      <w:r w:rsidR="008B4383">
        <w:rPr>
          <w:sz w:val="24"/>
          <w:szCs w:val="24"/>
        </w:rPr>
        <w:t xml:space="preserve">exceed </w:t>
      </w:r>
      <w:r w:rsidR="00B44B5A" w:rsidRPr="00D56D7A">
        <w:rPr>
          <w:sz w:val="24"/>
          <w:szCs w:val="24"/>
        </w:rPr>
        <w:t>safe exposure limits</w:t>
      </w:r>
      <w:r w:rsidR="008B4383">
        <w:rPr>
          <w:sz w:val="24"/>
          <w:szCs w:val="24"/>
        </w:rPr>
        <w:t xml:space="preserve"> for</w:t>
      </w:r>
      <w:r w:rsidR="00B44B5A" w:rsidRPr="00D56D7A">
        <w:rPr>
          <w:sz w:val="24"/>
          <w:szCs w:val="24"/>
        </w:rPr>
        <w:t xml:space="preserve"> personnel.  Sensors were wired directly to the PLC whenever possible</w:t>
      </w:r>
      <w:r w:rsidRPr="00D56D7A">
        <w:rPr>
          <w:sz w:val="24"/>
          <w:szCs w:val="24"/>
        </w:rPr>
        <w:t>.  Where sensors were too remote for a hardwired solution</w:t>
      </w:r>
      <w:r w:rsidR="00B44B5A" w:rsidRPr="00D56D7A">
        <w:rPr>
          <w:sz w:val="24"/>
          <w:szCs w:val="24"/>
        </w:rPr>
        <w:t>, E</w:t>
      </w:r>
      <w:r w:rsidRPr="00D56D7A">
        <w:rPr>
          <w:sz w:val="24"/>
          <w:szCs w:val="24"/>
        </w:rPr>
        <w:t>LPRO wireless E</w:t>
      </w:r>
      <w:r w:rsidR="00B44B5A" w:rsidRPr="00D56D7A">
        <w:rPr>
          <w:sz w:val="24"/>
          <w:szCs w:val="24"/>
        </w:rPr>
        <w:t xml:space="preserve">thernet radios were installed for wireless connectivity.  The </w:t>
      </w:r>
      <w:r w:rsidRPr="00D56D7A">
        <w:rPr>
          <w:sz w:val="24"/>
          <w:szCs w:val="24"/>
        </w:rPr>
        <w:t>ELPRO</w:t>
      </w:r>
      <w:r w:rsidR="00B44B5A" w:rsidRPr="00D56D7A">
        <w:rPr>
          <w:sz w:val="24"/>
          <w:szCs w:val="24"/>
        </w:rPr>
        <w:t xml:space="preserve"> radios </w:t>
      </w:r>
      <w:r w:rsidRPr="00D56D7A">
        <w:rPr>
          <w:sz w:val="24"/>
          <w:szCs w:val="24"/>
        </w:rPr>
        <w:t xml:space="preserve">significantly </w:t>
      </w:r>
      <w:r w:rsidR="00B44B5A" w:rsidRPr="00D56D7A">
        <w:rPr>
          <w:sz w:val="24"/>
          <w:szCs w:val="24"/>
        </w:rPr>
        <w:t xml:space="preserve">simplified the project </w:t>
      </w:r>
      <w:r w:rsidRPr="00D56D7A">
        <w:rPr>
          <w:sz w:val="24"/>
          <w:szCs w:val="24"/>
        </w:rPr>
        <w:t>through</w:t>
      </w:r>
      <w:r w:rsidR="00B44B5A" w:rsidRPr="00D56D7A">
        <w:rPr>
          <w:sz w:val="24"/>
          <w:szCs w:val="24"/>
        </w:rPr>
        <w:t xml:space="preserve"> their self-healing, auto-routing network </w:t>
      </w:r>
      <w:r w:rsidRPr="00D56D7A">
        <w:rPr>
          <w:sz w:val="24"/>
          <w:szCs w:val="24"/>
        </w:rPr>
        <w:t xml:space="preserve">that </w:t>
      </w:r>
      <w:r w:rsidR="008B4383">
        <w:rPr>
          <w:sz w:val="24"/>
          <w:szCs w:val="24"/>
        </w:rPr>
        <w:t>provides</w:t>
      </w:r>
      <w:r w:rsidR="00B44B5A" w:rsidRPr="00D56D7A">
        <w:rPr>
          <w:sz w:val="24"/>
          <w:szCs w:val="24"/>
        </w:rPr>
        <w:t xml:space="preserve"> added redundancy to the wireless network.</w:t>
      </w:r>
      <w:r w:rsidR="00595CB8" w:rsidRPr="00595CB8">
        <w:rPr>
          <w:sz w:val="24"/>
          <w:szCs w:val="24"/>
        </w:rPr>
        <w:t xml:space="preserve"> </w:t>
      </w:r>
      <w:r w:rsidR="00595CB8" w:rsidRPr="00D56D7A">
        <w:rPr>
          <w:sz w:val="24"/>
          <w:szCs w:val="24"/>
        </w:rPr>
        <w:t xml:space="preserve">Figure 2 </w:t>
      </w:r>
      <w:r w:rsidR="00595CB8">
        <w:rPr>
          <w:sz w:val="24"/>
          <w:szCs w:val="24"/>
        </w:rPr>
        <w:t xml:space="preserve">(next page) </w:t>
      </w:r>
      <w:r w:rsidR="00595CB8" w:rsidRPr="00D56D7A">
        <w:rPr>
          <w:sz w:val="24"/>
          <w:szCs w:val="24"/>
        </w:rPr>
        <w:t>depicts the full system topology for the application solution, showing the structure of the network and integration of the components.</w:t>
      </w:r>
    </w:p>
    <w:p w:rsidR="00283C2F" w:rsidRPr="00D56D7A" w:rsidRDefault="00A94C31" w:rsidP="00C950FA">
      <w:pPr>
        <w:spacing w:line="240" w:lineRule="auto"/>
        <w:jc w:val="center"/>
      </w:pPr>
      <w:r w:rsidRPr="00D56D7A">
        <w:rPr>
          <w:noProof/>
        </w:rPr>
        <w:lastRenderedPageBreak/>
        <w:drawing>
          <wp:inline distT="0" distB="0" distL="0" distR="0">
            <wp:extent cx="5238115" cy="5712460"/>
            <wp:effectExtent l="0" t="0" r="63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115" cy="5712460"/>
                    </a:xfrm>
                    <a:prstGeom prst="rect">
                      <a:avLst/>
                    </a:prstGeom>
                    <a:noFill/>
                    <a:ln>
                      <a:noFill/>
                    </a:ln>
                  </pic:spPr>
                </pic:pic>
              </a:graphicData>
            </a:graphic>
          </wp:inline>
        </w:drawing>
      </w:r>
    </w:p>
    <w:p w:rsidR="00A94C31" w:rsidRPr="00D56D7A" w:rsidRDefault="00A94C31" w:rsidP="00A94C31">
      <w:pPr>
        <w:spacing w:before="240" w:after="360" w:line="240" w:lineRule="auto"/>
        <w:jc w:val="center"/>
        <w:rPr>
          <w:sz w:val="24"/>
          <w:szCs w:val="24"/>
        </w:rPr>
      </w:pPr>
      <w:r w:rsidRPr="00D56D7A">
        <w:rPr>
          <w:sz w:val="24"/>
          <w:szCs w:val="24"/>
        </w:rPr>
        <w:t>Figure 2.  LSS Gas Safety Topology</w:t>
      </w:r>
    </w:p>
    <w:p w:rsidR="00283C2F" w:rsidRPr="00D56D7A" w:rsidRDefault="00B44B5A" w:rsidP="00F46C00">
      <w:pPr>
        <w:spacing w:after="360" w:line="240" w:lineRule="auto"/>
      </w:pPr>
      <w:r w:rsidRPr="00D56D7A">
        <w:rPr>
          <w:sz w:val="24"/>
          <w:szCs w:val="24"/>
        </w:rPr>
        <w:t>NSI offers a full range of industrial networking product so</w:t>
      </w:r>
      <w:r w:rsidR="00A94C31" w:rsidRPr="00D56D7A">
        <w:rPr>
          <w:sz w:val="24"/>
          <w:szCs w:val="24"/>
        </w:rPr>
        <w:t>lutions including cell modems, E</w:t>
      </w:r>
      <w:r w:rsidRPr="00D56D7A">
        <w:rPr>
          <w:sz w:val="24"/>
          <w:szCs w:val="24"/>
        </w:rPr>
        <w:t>thernet switches</w:t>
      </w:r>
      <w:r w:rsidR="00A94C31" w:rsidRPr="00D56D7A">
        <w:rPr>
          <w:sz w:val="24"/>
          <w:szCs w:val="24"/>
        </w:rPr>
        <w:t>,</w:t>
      </w:r>
      <w:r w:rsidRPr="00D56D7A">
        <w:rPr>
          <w:sz w:val="24"/>
          <w:szCs w:val="24"/>
        </w:rPr>
        <w:t xml:space="preserve"> and radios from i</w:t>
      </w:r>
      <w:r w:rsidR="00A94C31" w:rsidRPr="00D56D7A">
        <w:rPr>
          <w:sz w:val="24"/>
          <w:szCs w:val="24"/>
        </w:rPr>
        <w:t>ndustry-</w:t>
      </w:r>
      <w:r w:rsidRPr="00D56D7A">
        <w:rPr>
          <w:sz w:val="24"/>
          <w:szCs w:val="24"/>
        </w:rPr>
        <w:t xml:space="preserve">leading manufacturers such as Red Lion, Hirschman, and ELPRO. </w:t>
      </w:r>
      <w:r w:rsidR="00A94C31" w:rsidRPr="00D56D7A">
        <w:rPr>
          <w:sz w:val="24"/>
          <w:szCs w:val="24"/>
        </w:rPr>
        <w:t xml:space="preserve"> </w:t>
      </w:r>
      <w:r w:rsidRPr="00D56D7A">
        <w:rPr>
          <w:sz w:val="24"/>
          <w:szCs w:val="24"/>
        </w:rPr>
        <w:t xml:space="preserve">The </w:t>
      </w:r>
      <w:r w:rsidR="008B4383">
        <w:rPr>
          <w:sz w:val="24"/>
          <w:szCs w:val="24"/>
        </w:rPr>
        <w:t>wide range</w:t>
      </w:r>
      <w:r w:rsidRPr="00D56D7A">
        <w:rPr>
          <w:sz w:val="24"/>
          <w:szCs w:val="24"/>
        </w:rPr>
        <w:t xml:space="preserve"> of NSI’s product offerings allows great flexibility in the design of a network solution. </w:t>
      </w:r>
    </w:p>
    <w:p w:rsidR="00283C2F" w:rsidRPr="00983414" w:rsidRDefault="005B17E4" w:rsidP="00983414">
      <w:pPr>
        <w:pStyle w:val="Heading1"/>
        <w:spacing w:before="360" w:after="240" w:line="240" w:lineRule="auto"/>
        <w:rPr>
          <w:rFonts w:ascii="Arial" w:hAnsi="Arial" w:cs="Arial"/>
          <w:b/>
          <w:color w:val="EC3314"/>
          <w:sz w:val="28"/>
          <w:szCs w:val="28"/>
        </w:rPr>
      </w:pPr>
      <w:bookmarkStart w:id="12" w:name="_Toc430092668"/>
      <w:r w:rsidRPr="00983414">
        <w:rPr>
          <w:rFonts w:ascii="Arial" w:hAnsi="Arial" w:cs="Arial"/>
          <w:b/>
          <w:color w:val="EC3314"/>
          <w:sz w:val="28"/>
          <w:szCs w:val="28"/>
        </w:rPr>
        <w:lastRenderedPageBreak/>
        <w:t xml:space="preserve">Advantages of </w:t>
      </w:r>
      <w:r w:rsidR="00B47744" w:rsidRPr="00983414">
        <w:rPr>
          <w:rFonts w:ascii="Arial" w:hAnsi="Arial" w:cs="Arial"/>
          <w:b/>
          <w:color w:val="EC3314"/>
          <w:sz w:val="28"/>
          <w:szCs w:val="28"/>
        </w:rPr>
        <w:t>an</w:t>
      </w:r>
      <w:r w:rsidRPr="00983414">
        <w:rPr>
          <w:rFonts w:ascii="Arial" w:hAnsi="Arial" w:cs="Arial"/>
          <w:b/>
          <w:color w:val="EC3314"/>
          <w:sz w:val="28"/>
          <w:szCs w:val="28"/>
        </w:rPr>
        <w:t xml:space="preserve"> NSI Solution</w:t>
      </w:r>
      <w:bookmarkEnd w:id="12"/>
    </w:p>
    <w:p w:rsidR="00283C2F" w:rsidRPr="00D56D7A" w:rsidRDefault="00EE646F" w:rsidP="000338DA">
      <w:pPr>
        <w:spacing w:after="120" w:line="240" w:lineRule="auto"/>
        <w:rPr>
          <w:sz w:val="24"/>
          <w:szCs w:val="24"/>
        </w:rPr>
      </w:pPr>
      <w:r w:rsidRPr="00D56D7A">
        <w:rPr>
          <w:sz w:val="24"/>
          <w:szCs w:val="24"/>
        </w:rPr>
        <w:t xml:space="preserve">In contrast to a multi-company project, </w:t>
      </w:r>
      <w:r w:rsidR="00B44B5A" w:rsidRPr="00D56D7A">
        <w:rPr>
          <w:sz w:val="24"/>
          <w:szCs w:val="24"/>
        </w:rPr>
        <w:t>NSI handles the entire process of the project from inception to installation</w:t>
      </w:r>
      <w:r w:rsidRPr="00D56D7A">
        <w:rPr>
          <w:sz w:val="24"/>
          <w:szCs w:val="24"/>
        </w:rPr>
        <w:t xml:space="preserve">.  This </w:t>
      </w:r>
      <w:r w:rsidR="00B44B5A" w:rsidRPr="00D56D7A">
        <w:rPr>
          <w:sz w:val="24"/>
          <w:szCs w:val="24"/>
        </w:rPr>
        <w:t xml:space="preserve">means the customer only has to deal with one company </w:t>
      </w:r>
      <w:r w:rsidR="006E41EC" w:rsidRPr="00D56D7A">
        <w:rPr>
          <w:sz w:val="24"/>
          <w:szCs w:val="24"/>
        </w:rPr>
        <w:t>–</w:t>
      </w:r>
      <w:r w:rsidR="00B44B5A" w:rsidRPr="00D56D7A">
        <w:rPr>
          <w:sz w:val="24"/>
          <w:szCs w:val="24"/>
        </w:rPr>
        <w:t xml:space="preserve"> all questions, requests, and support are directed to a single</w:t>
      </w:r>
      <w:r w:rsidR="006E41EC" w:rsidRPr="00D56D7A">
        <w:rPr>
          <w:sz w:val="24"/>
          <w:szCs w:val="24"/>
        </w:rPr>
        <w:t>,</w:t>
      </w:r>
      <w:r w:rsidR="00B44B5A" w:rsidRPr="00D56D7A">
        <w:rPr>
          <w:sz w:val="24"/>
          <w:szCs w:val="24"/>
        </w:rPr>
        <w:t xml:space="preserve"> dedicated project manager.  </w:t>
      </w:r>
      <w:r w:rsidR="006E41EC" w:rsidRPr="00D56D7A">
        <w:rPr>
          <w:sz w:val="24"/>
          <w:szCs w:val="24"/>
        </w:rPr>
        <w:t xml:space="preserve">NSI is therefore able to bundle services to the customer and centralize project engineering and management.  The result – an application solution in a single, </w:t>
      </w:r>
      <w:r w:rsidR="00B44B5A" w:rsidRPr="00D56D7A">
        <w:rPr>
          <w:sz w:val="24"/>
          <w:szCs w:val="24"/>
        </w:rPr>
        <w:t>complete package</w:t>
      </w:r>
      <w:r w:rsidRPr="00D56D7A">
        <w:rPr>
          <w:sz w:val="24"/>
          <w:szCs w:val="24"/>
        </w:rPr>
        <w:t xml:space="preserve"> with a typical associated reduction in costs.  </w:t>
      </w:r>
      <w:r w:rsidR="00B44B5A" w:rsidRPr="00D56D7A">
        <w:rPr>
          <w:sz w:val="24"/>
          <w:szCs w:val="24"/>
        </w:rPr>
        <w:t xml:space="preserve"> </w:t>
      </w:r>
    </w:p>
    <w:p w:rsidR="00283C2F" w:rsidRPr="00D56D7A" w:rsidRDefault="00B44B5A" w:rsidP="00162DE1">
      <w:pPr>
        <w:spacing w:after="120" w:line="240" w:lineRule="auto"/>
      </w:pPr>
      <w:r w:rsidRPr="00D56D7A">
        <w:rPr>
          <w:sz w:val="24"/>
          <w:szCs w:val="24"/>
        </w:rPr>
        <w:t xml:space="preserve">The Dräger gas detection sensors are among the most reliable in the industry, reducing the need for maintenance for system implemented by NSI. </w:t>
      </w:r>
      <w:r w:rsidR="00EE646F" w:rsidRPr="00D56D7A">
        <w:rPr>
          <w:sz w:val="24"/>
          <w:szCs w:val="24"/>
        </w:rPr>
        <w:t xml:space="preserve"> </w:t>
      </w:r>
      <w:r w:rsidRPr="00D56D7A">
        <w:rPr>
          <w:sz w:val="24"/>
          <w:szCs w:val="24"/>
        </w:rPr>
        <w:t>Typical calibration times are every 6 months</w:t>
      </w:r>
      <w:r w:rsidR="00EE646F" w:rsidRPr="00D56D7A">
        <w:rPr>
          <w:sz w:val="24"/>
          <w:szCs w:val="24"/>
        </w:rPr>
        <w:t>,</w:t>
      </w:r>
      <w:r w:rsidRPr="00D56D7A">
        <w:rPr>
          <w:sz w:val="24"/>
          <w:szCs w:val="24"/>
        </w:rPr>
        <w:t xml:space="preserve"> and the sensors include patented health diagnostics</w:t>
      </w:r>
      <w:r w:rsidR="00EE646F" w:rsidRPr="00D56D7A">
        <w:rPr>
          <w:sz w:val="24"/>
          <w:szCs w:val="24"/>
        </w:rPr>
        <w:t xml:space="preserve"> that allow for </w:t>
      </w:r>
      <w:r w:rsidRPr="00D56D7A">
        <w:rPr>
          <w:sz w:val="24"/>
          <w:szCs w:val="24"/>
        </w:rPr>
        <w:t>greater safety factors and a lower cost of ownership.</w:t>
      </w:r>
    </w:p>
    <w:p w:rsidR="00162DE1" w:rsidRPr="00D56D7A" w:rsidRDefault="00B44B5A" w:rsidP="00162DE1">
      <w:pPr>
        <w:spacing w:after="60" w:line="240" w:lineRule="auto"/>
        <w:rPr>
          <w:sz w:val="24"/>
          <w:szCs w:val="24"/>
        </w:rPr>
      </w:pPr>
      <w:r w:rsidRPr="00D56D7A">
        <w:rPr>
          <w:sz w:val="24"/>
          <w:szCs w:val="24"/>
        </w:rPr>
        <w:t>Options available with an NSI LSS include</w:t>
      </w:r>
      <w:r w:rsidR="00162DE1" w:rsidRPr="00D56D7A">
        <w:rPr>
          <w:sz w:val="24"/>
          <w:szCs w:val="24"/>
        </w:rPr>
        <w:t>:</w:t>
      </w:r>
    </w:p>
    <w:p w:rsidR="00162DE1" w:rsidRPr="00D56D7A" w:rsidRDefault="00162DE1" w:rsidP="00162DE1">
      <w:pPr>
        <w:pStyle w:val="ListParagraph"/>
        <w:numPr>
          <w:ilvl w:val="0"/>
          <w:numId w:val="9"/>
        </w:numPr>
        <w:spacing w:after="60" w:line="240" w:lineRule="auto"/>
        <w:ind w:left="360" w:hanging="180"/>
      </w:pPr>
      <w:r w:rsidRPr="00D56D7A">
        <w:rPr>
          <w:sz w:val="24"/>
          <w:szCs w:val="24"/>
        </w:rPr>
        <w:t>R</w:t>
      </w:r>
      <w:r w:rsidR="00B44B5A" w:rsidRPr="00D56D7A">
        <w:rPr>
          <w:sz w:val="24"/>
          <w:szCs w:val="24"/>
        </w:rPr>
        <w:t xml:space="preserve">emote alarming via </w:t>
      </w:r>
      <w:r w:rsidRPr="00D56D7A">
        <w:rPr>
          <w:sz w:val="24"/>
          <w:szCs w:val="24"/>
        </w:rPr>
        <w:t>Short Message Services (</w:t>
      </w:r>
      <w:r w:rsidR="00B44B5A" w:rsidRPr="00D56D7A">
        <w:rPr>
          <w:sz w:val="24"/>
          <w:szCs w:val="24"/>
        </w:rPr>
        <w:t>SMS</w:t>
      </w:r>
      <w:r w:rsidRPr="00D56D7A">
        <w:rPr>
          <w:sz w:val="24"/>
          <w:szCs w:val="24"/>
        </w:rPr>
        <w:t>)</w:t>
      </w:r>
      <w:r w:rsidR="00B44B5A" w:rsidRPr="00D56D7A">
        <w:rPr>
          <w:sz w:val="24"/>
          <w:szCs w:val="24"/>
        </w:rPr>
        <w:t xml:space="preserve"> or email</w:t>
      </w:r>
    </w:p>
    <w:p w:rsidR="00162DE1" w:rsidRPr="00D56D7A" w:rsidRDefault="00162DE1" w:rsidP="00162DE1">
      <w:pPr>
        <w:pStyle w:val="ListParagraph"/>
        <w:numPr>
          <w:ilvl w:val="0"/>
          <w:numId w:val="9"/>
        </w:numPr>
        <w:spacing w:after="60" w:line="240" w:lineRule="auto"/>
        <w:ind w:left="360" w:hanging="180"/>
      </w:pPr>
      <w:r w:rsidRPr="00D56D7A">
        <w:rPr>
          <w:sz w:val="24"/>
          <w:szCs w:val="24"/>
        </w:rPr>
        <w:t>R</w:t>
      </w:r>
      <w:r w:rsidR="00B44B5A" w:rsidRPr="00D56D7A">
        <w:rPr>
          <w:sz w:val="24"/>
          <w:szCs w:val="24"/>
        </w:rPr>
        <w:t>emote VPN access for the customer to the touch screen devices</w:t>
      </w:r>
    </w:p>
    <w:p w:rsidR="00162DE1" w:rsidRPr="00D56D7A" w:rsidRDefault="00162DE1" w:rsidP="00162DE1">
      <w:pPr>
        <w:pStyle w:val="ListParagraph"/>
        <w:numPr>
          <w:ilvl w:val="0"/>
          <w:numId w:val="9"/>
        </w:numPr>
        <w:spacing w:after="60" w:line="240" w:lineRule="auto"/>
        <w:ind w:left="360" w:hanging="180"/>
      </w:pPr>
      <w:r w:rsidRPr="00D56D7A">
        <w:rPr>
          <w:sz w:val="24"/>
          <w:szCs w:val="24"/>
        </w:rPr>
        <w:t>R</w:t>
      </w:r>
      <w:r w:rsidR="00B44B5A" w:rsidRPr="00D56D7A">
        <w:rPr>
          <w:sz w:val="24"/>
          <w:szCs w:val="24"/>
        </w:rPr>
        <w:t>emote diagnostics and NSI support through an encrypted cell modem connection</w:t>
      </w:r>
    </w:p>
    <w:p w:rsidR="00162DE1" w:rsidRPr="00D56D7A" w:rsidRDefault="00162DE1" w:rsidP="00162DE1">
      <w:pPr>
        <w:pStyle w:val="ListParagraph"/>
        <w:numPr>
          <w:ilvl w:val="0"/>
          <w:numId w:val="9"/>
        </w:numPr>
        <w:spacing w:after="60" w:line="240" w:lineRule="auto"/>
        <w:ind w:left="360" w:hanging="180"/>
      </w:pPr>
      <w:r w:rsidRPr="00D56D7A">
        <w:rPr>
          <w:sz w:val="24"/>
          <w:szCs w:val="24"/>
        </w:rPr>
        <w:t>A</w:t>
      </w:r>
      <w:r w:rsidR="00B44B5A" w:rsidRPr="00D56D7A">
        <w:rPr>
          <w:sz w:val="24"/>
          <w:szCs w:val="24"/>
        </w:rPr>
        <w:t>dditional cyber security protection using industrial firewalls</w:t>
      </w:r>
    </w:p>
    <w:p w:rsidR="00283C2F" w:rsidRPr="00D56D7A" w:rsidRDefault="00162DE1" w:rsidP="00162DE1">
      <w:pPr>
        <w:pStyle w:val="ListParagraph"/>
        <w:numPr>
          <w:ilvl w:val="0"/>
          <w:numId w:val="9"/>
        </w:numPr>
        <w:spacing w:after="60" w:line="240" w:lineRule="auto"/>
        <w:ind w:left="360" w:hanging="180"/>
      </w:pPr>
      <w:r w:rsidRPr="00D56D7A">
        <w:rPr>
          <w:sz w:val="24"/>
          <w:szCs w:val="24"/>
        </w:rPr>
        <w:t>M</w:t>
      </w:r>
      <w:r w:rsidR="00B44B5A" w:rsidRPr="00D56D7A">
        <w:rPr>
          <w:sz w:val="24"/>
          <w:szCs w:val="24"/>
        </w:rPr>
        <w:t>ulti-site viewing capabilities for centralized</w:t>
      </w:r>
      <w:r w:rsidRPr="00D56D7A">
        <w:rPr>
          <w:sz w:val="24"/>
          <w:szCs w:val="24"/>
        </w:rPr>
        <w:t xml:space="preserve"> security offices</w:t>
      </w:r>
    </w:p>
    <w:p w:rsidR="00283C2F" w:rsidRPr="00D56D7A" w:rsidRDefault="00283C2F" w:rsidP="00C950FA">
      <w:pPr>
        <w:spacing w:line="240" w:lineRule="auto"/>
      </w:pPr>
    </w:p>
    <w:p w:rsidR="00283C2F" w:rsidRPr="00D56D7A" w:rsidRDefault="00283C2F" w:rsidP="00C950FA">
      <w:pPr>
        <w:spacing w:line="240" w:lineRule="auto"/>
      </w:pPr>
    </w:p>
    <w:p w:rsidR="00323291" w:rsidRDefault="00531824" w:rsidP="00726F59">
      <w:pPr>
        <w:spacing w:line="240" w:lineRule="auto"/>
        <w:jc w:val="center"/>
        <w:rPr>
          <w:sz w:val="32"/>
          <w:szCs w:val="32"/>
        </w:rPr>
      </w:pPr>
      <w:r w:rsidRPr="00531824">
        <w:rPr>
          <w:sz w:val="32"/>
          <w:szCs w:val="32"/>
        </w:rPr>
        <w:t>Neal Systems can provide you</w:t>
      </w:r>
    </w:p>
    <w:p w:rsidR="00323291" w:rsidRDefault="00531824" w:rsidP="00726F59">
      <w:pPr>
        <w:spacing w:line="240" w:lineRule="auto"/>
        <w:jc w:val="center"/>
        <w:rPr>
          <w:color w:val="auto"/>
          <w:sz w:val="32"/>
          <w:szCs w:val="32"/>
        </w:rPr>
      </w:pPr>
      <w:r w:rsidRPr="00531824">
        <w:rPr>
          <w:sz w:val="32"/>
          <w:szCs w:val="32"/>
        </w:rPr>
        <w:t>the mo</w:t>
      </w:r>
      <w:r w:rsidRPr="00506655">
        <w:rPr>
          <w:color w:val="auto"/>
          <w:sz w:val="32"/>
          <w:szCs w:val="32"/>
        </w:rPr>
        <w:t xml:space="preserve">st </w:t>
      </w:r>
      <w:r w:rsidRPr="00506655">
        <w:rPr>
          <w:b/>
          <w:color w:val="auto"/>
          <w:sz w:val="32"/>
          <w:szCs w:val="32"/>
        </w:rPr>
        <w:t>effective</w:t>
      </w:r>
      <w:r w:rsidRPr="00506655">
        <w:rPr>
          <w:color w:val="auto"/>
          <w:sz w:val="32"/>
          <w:szCs w:val="32"/>
        </w:rPr>
        <w:t xml:space="preserve"> and </w:t>
      </w:r>
      <w:r w:rsidRPr="00506655">
        <w:rPr>
          <w:b/>
          <w:color w:val="auto"/>
          <w:sz w:val="32"/>
          <w:szCs w:val="32"/>
        </w:rPr>
        <w:t>efficient</w:t>
      </w:r>
      <w:r w:rsidRPr="00506655">
        <w:rPr>
          <w:color w:val="auto"/>
          <w:sz w:val="32"/>
          <w:szCs w:val="32"/>
        </w:rPr>
        <w:t xml:space="preserve"> </w:t>
      </w:r>
      <w:r w:rsidRPr="00323291">
        <w:rPr>
          <w:b/>
          <w:color w:val="auto"/>
          <w:sz w:val="32"/>
          <w:szCs w:val="32"/>
        </w:rPr>
        <w:t>solution</w:t>
      </w:r>
      <w:r w:rsidR="00323291">
        <w:rPr>
          <w:color w:val="auto"/>
          <w:sz w:val="32"/>
          <w:szCs w:val="32"/>
        </w:rPr>
        <w:t xml:space="preserve"> available</w:t>
      </w:r>
    </w:p>
    <w:p w:rsidR="00531824" w:rsidRDefault="00323291" w:rsidP="00726F59">
      <w:pPr>
        <w:spacing w:line="240" w:lineRule="auto"/>
        <w:jc w:val="center"/>
        <w:rPr>
          <w:color w:val="auto"/>
          <w:sz w:val="32"/>
          <w:szCs w:val="32"/>
        </w:rPr>
      </w:pPr>
      <w:r>
        <w:rPr>
          <w:b/>
          <w:color w:val="auto"/>
          <w:sz w:val="32"/>
          <w:szCs w:val="32"/>
        </w:rPr>
        <w:t>to meet your need</w:t>
      </w:r>
      <w:r>
        <w:rPr>
          <w:color w:val="auto"/>
          <w:sz w:val="32"/>
          <w:szCs w:val="32"/>
        </w:rPr>
        <w:t>.</w:t>
      </w:r>
    </w:p>
    <w:p w:rsidR="00323291" w:rsidRDefault="00323291" w:rsidP="00726F59">
      <w:pPr>
        <w:spacing w:line="240" w:lineRule="auto"/>
        <w:jc w:val="center"/>
        <w:rPr>
          <w:color w:val="auto"/>
          <w:sz w:val="32"/>
          <w:szCs w:val="32"/>
        </w:rPr>
      </w:pPr>
    </w:p>
    <w:p w:rsidR="00323291" w:rsidRPr="00506655" w:rsidRDefault="00323291" w:rsidP="00726F59">
      <w:pPr>
        <w:spacing w:line="240" w:lineRule="auto"/>
        <w:jc w:val="center"/>
        <w:rPr>
          <w:color w:val="auto"/>
          <w:sz w:val="32"/>
          <w:szCs w:val="32"/>
        </w:rPr>
      </w:pPr>
      <w:r>
        <w:rPr>
          <w:color w:val="auto"/>
          <w:sz w:val="32"/>
          <w:szCs w:val="32"/>
        </w:rPr>
        <w:t>Contact us at:</w:t>
      </w:r>
    </w:p>
    <w:p w:rsidR="00531824" w:rsidRPr="00506655" w:rsidRDefault="00531824" w:rsidP="00726F59">
      <w:pPr>
        <w:spacing w:line="240" w:lineRule="auto"/>
        <w:jc w:val="center"/>
        <w:rPr>
          <w:color w:val="auto"/>
          <w:sz w:val="32"/>
          <w:szCs w:val="32"/>
        </w:rPr>
      </w:pPr>
    </w:p>
    <w:p w:rsidR="00506655" w:rsidRDefault="00531824" w:rsidP="00506655">
      <w:pPr>
        <w:spacing w:after="120" w:line="240" w:lineRule="auto"/>
        <w:jc w:val="center"/>
        <w:rPr>
          <w:color w:val="auto"/>
          <w:sz w:val="32"/>
          <w:szCs w:val="32"/>
        </w:rPr>
      </w:pPr>
      <w:r w:rsidRPr="00506655">
        <w:rPr>
          <w:color w:val="auto"/>
          <w:sz w:val="32"/>
          <w:szCs w:val="32"/>
        </w:rPr>
        <w:t>E</w:t>
      </w:r>
      <w:r w:rsidR="00B44B5A" w:rsidRPr="00506655">
        <w:rPr>
          <w:color w:val="auto"/>
          <w:sz w:val="32"/>
          <w:szCs w:val="32"/>
        </w:rPr>
        <w:t>mail</w:t>
      </w:r>
      <w:r w:rsidR="00323291">
        <w:rPr>
          <w:color w:val="auto"/>
          <w:sz w:val="32"/>
          <w:szCs w:val="32"/>
        </w:rPr>
        <w:t>:</w:t>
      </w:r>
      <w:r w:rsidR="00B44B5A" w:rsidRPr="00506655">
        <w:rPr>
          <w:color w:val="auto"/>
          <w:sz w:val="32"/>
          <w:szCs w:val="32"/>
        </w:rPr>
        <w:t xml:space="preserve"> </w:t>
      </w:r>
      <w:r w:rsidR="00323291">
        <w:rPr>
          <w:color w:val="auto"/>
          <w:sz w:val="32"/>
          <w:szCs w:val="32"/>
        </w:rPr>
        <w:t xml:space="preserve"> </w:t>
      </w:r>
      <w:hyperlink r:id="rId20">
        <w:r w:rsidR="00B44B5A" w:rsidRPr="00506655">
          <w:rPr>
            <w:color w:val="auto"/>
            <w:sz w:val="32"/>
            <w:szCs w:val="32"/>
          </w:rPr>
          <w:t>sales@nealsystems.com</w:t>
        </w:r>
      </w:hyperlink>
    </w:p>
    <w:p w:rsidR="00506655" w:rsidRDefault="00506655" w:rsidP="00506655">
      <w:pPr>
        <w:spacing w:after="120" w:line="240" w:lineRule="auto"/>
        <w:jc w:val="center"/>
        <w:rPr>
          <w:color w:val="auto"/>
          <w:sz w:val="32"/>
          <w:szCs w:val="32"/>
        </w:rPr>
      </w:pPr>
      <w:r>
        <w:rPr>
          <w:color w:val="auto"/>
          <w:sz w:val="32"/>
          <w:szCs w:val="32"/>
        </w:rPr>
        <w:t>o</w:t>
      </w:r>
      <w:r w:rsidR="00726F59" w:rsidRPr="00506655">
        <w:rPr>
          <w:color w:val="auto"/>
          <w:sz w:val="32"/>
          <w:szCs w:val="32"/>
        </w:rPr>
        <w:t>r</w:t>
      </w:r>
    </w:p>
    <w:p w:rsidR="00283C2F" w:rsidRPr="00506655" w:rsidRDefault="00323291" w:rsidP="00726F59">
      <w:pPr>
        <w:spacing w:line="240" w:lineRule="auto"/>
        <w:jc w:val="center"/>
        <w:rPr>
          <w:color w:val="auto"/>
          <w:sz w:val="32"/>
          <w:szCs w:val="32"/>
        </w:rPr>
      </w:pPr>
      <w:r>
        <w:rPr>
          <w:color w:val="auto"/>
          <w:sz w:val="32"/>
          <w:szCs w:val="32"/>
        </w:rPr>
        <w:t xml:space="preserve">Telephone: </w:t>
      </w:r>
      <w:r w:rsidR="00726F59" w:rsidRPr="00506655">
        <w:rPr>
          <w:color w:val="auto"/>
          <w:sz w:val="32"/>
          <w:szCs w:val="32"/>
        </w:rPr>
        <w:t xml:space="preserve"> 215-968-7577.</w:t>
      </w:r>
    </w:p>
    <w:p w:rsidR="00726F59" w:rsidRPr="00506655" w:rsidRDefault="00726F59" w:rsidP="00726F59">
      <w:pPr>
        <w:spacing w:line="240" w:lineRule="auto"/>
        <w:jc w:val="center"/>
        <w:rPr>
          <w:color w:val="auto"/>
          <w:sz w:val="32"/>
          <w:szCs w:val="32"/>
        </w:rPr>
      </w:pPr>
    </w:p>
    <w:p w:rsidR="00531824" w:rsidRPr="00506655" w:rsidRDefault="00531824" w:rsidP="00726F59">
      <w:pPr>
        <w:spacing w:line="240" w:lineRule="auto"/>
        <w:jc w:val="center"/>
        <w:rPr>
          <w:color w:val="auto"/>
          <w:sz w:val="32"/>
          <w:szCs w:val="32"/>
        </w:rPr>
      </w:pPr>
    </w:p>
    <w:p w:rsidR="00531824" w:rsidRPr="00506655" w:rsidRDefault="00531824" w:rsidP="00726F59">
      <w:pPr>
        <w:spacing w:line="240" w:lineRule="auto"/>
        <w:jc w:val="center"/>
        <w:rPr>
          <w:color w:val="auto"/>
          <w:sz w:val="32"/>
          <w:szCs w:val="32"/>
        </w:rPr>
      </w:pPr>
    </w:p>
    <w:p w:rsidR="00726F59" w:rsidRPr="00506655" w:rsidRDefault="00726F59" w:rsidP="00726F59">
      <w:pPr>
        <w:spacing w:line="240" w:lineRule="auto"/>
        <w:jc w:val="center"/>
        <w:rPr>
          <w:i/>
          <w:color w:val="auto"/>
          <w:sz w:val="32"/>
          <w:szCs w:val="32"/>
        </w:rPr>
      </w:pPr>
      <w:r w:rsidRPr="00506655">
        <w:rPr>
          <w:i/>
          <w:color w:val="auto"/>
          <w:sz w:val="32"/>
          <w:szCs w:val="32"/>
        </w:rPr>
        <w:t>Visit</w:t>
      </w:r>
      <w:r w:rsidR="00E25003" w:rsidRPr="00506655">
        <w:rPr>
          <w:i/>
          <w:color w:val="auto"/>
          <w:sz w:val="32"/>
          <w:szCs w:val="32"/>
        </w:rPr>
        <w:t xml:space="preserve"> our website at </w:t>
      </w:r>
      <w:hyperlink r:id="rId21" w:history="1">
        <w:r w:rsidR="00506655" w:rsidRPr="00506655">
          <w:rPr>
            <w:rStyle w:val="Hyperlink"/>
            <w:i/>
            <w:color w:val="auto"/>
            <w:sz w:val="32"/>
            <w:szCs w:val="32"/>
            <w:u w:val="none"/>
          </w:rPr>
          <w:t>www.nealsystems.com</w:t>
        </w:r>
      </w:hyperlink>
    </w:p>
    <w:p w:rsidR="00506655" w:rsidRDefault="00506655" w:rsidP="00726F59">
      <w:pPr>
        <w:spacing w:line="240" w:lineRule="auto"/>
        <w:jc w:val="center"/>
        <w:rPr>
          <w:sz w:val="32"/>
          <w:szCs w:val="32"/>
        </w:rPr>
      </w:pPr>
    </w:p>
    <w:p w:rsidR="00894C04" w:rsidRPr="008B4383" w:rsidRDefault="00894C04" w:rsidP="00726F59">
      <w:pPr>
        <w:spacing w:line="240" w:lineRule="auto"/>
        <w:jc w:val="cente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94C04" w:rsidRPr="00506655" w:rsidTr="00C64075">
        <w:trPr>
          <w:trHeight w:val="171"/>
        </w:trPr>
        <w:tc>
          <w:tcPr>
            <w:tcW w:w="10790" w:type="dxa"/>
            <w:shd w:val="clear" w:color="auto" w:fill="E22C1E"/>
          </w:tcPr>
          <w:p w:rsidR="00894C04" w:rsidRPr="00506655" w:rsidRDefault="00894C04" w:rsidP="00C64075">
            <w:pPr>
              <w:tabs>
                <w:tab w:val="left" w:pos="3075"/>
              </w:tabs>
              <w:rPr>
                <w:b/>
                <w:color w:val="EC3314"/>
                <w:sz w:val="24"/>
                <w:szCs w:val="24"/>
              </w:rPr>
            </w:pPr>
            <w:r>
              <w:rPr>
                <w:b/>
                <w:color w:val="EC3314"/>
                <w:sz w:val="24"/>
                <w:szCs w:val="24"/>
              </w:rPr>
              <w:tab/>
            </w:r>
          </w:p>
        </w:tc>
      </w:tr>
    </w:tbl>
    <w:p w:rsidR="00506655" w:rsidRPr="00367D86" w:rsidRDefault="00506655" w:rsidP="00367D86">
      <w:pPr>
        <w:rPr>
          <w:sz w:val="32"/>
          <w:szCs w:val="32"/>
        </w:rPr>
      </w:pPr>
    </w:p>
    <w:sectPr w:rsidR="00506655" w:rsidRPr="00367D86" w:rsidSect="00AF6AFC">
      <w:type w:val="continuous"/>
      <w:pgSz w:w="12240" w:h="15840"/>
      <w:pgMar w:top="1440" w:right="1440" w:bottom="1440" w:left="1440" w:header="720" w:footer="720" w:gutter="0"/>
      <w:pgNumType w:start="1"/>
      <w:cols w:space="54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CF1" w:rsidRDefault="001E1CF1">
      <w:pPr>
        <w:spacing w:line="240" w:lineRule="auto"/>
      </w:pPr>
      <w:r>
        <w:separator/>
      </w:r>
    </w:p>
  </w:endnote>
  <w:endnote w:type="continuationSeparator" w:id="0">
    <w:p w:rsidR="001E1CF1" w:rsidRDefault="001E1C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414967"/>
      <w:docPartObj>
        <w:docPartGallery w:val="Page Numbers (Bottom of Page)"/>
        <w:docPartUnique/>
      </w:docPartObj>
    </w:sdtPr>
    <w:sdtEndPr>
      <w:rPr>
        <w:noProof/>
      </w:rPr>
    </w:sdtEndPr>
    <w:sdtContent>
      <w:p w:rsidR="000338DA" w:rsidRDefault="000338DA" w:rsidP="000338DA">
        <w:pPr>
          <w:spacing w:before="240" w:after="240" w:line="240" w:lineRule="auto"/>
          <w:jc w:val="center"/>
        </w:pPr>
        <w:r>
          <w:t>sales@nealsystems.com  │  215-9687577  │  www.nealsystems.com</w:t>
        </w:r>
      </w:p>
      <w:p w:rsidR="00894C04" w:rsidRDefault="00894C04">
        <w:pPr>
          <w:pStyle w:val="Footer"/>
          <w:jc w:val="center"/>
        </w:pPr>
        <w:r>
          <w:fldChar w:fldCharType="begin"/>
        </w:r>
        <w:r>
          <w:instrText xml:space="preserve"> PAGE   \* MERGEFORMAT </w:instrText>
        </w:r>
        <w:r>
          <w:fldChar w:fldCharType="separate"/>
        </w:r>
        <w:r w:rsidR="005E1EC2">
          <w:rPr>
            <w:noProof/>
          </w:rPr>
          <w:t>2</w:t>
        </w:r>
        <w:r>
          <w:rPr>
            <w:noProof/>
          </w:rPr>
          <w:fldChar w:fldCharType="end"/>
        </w:r>
      </w:p>
    </w:sdtContent>
  </w:sdt>
  <w:p w:rsidR="000B6413" w:rsidRDefault="000B6413" w:rsidP="000B641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49D" w:rsidRDefault="004C349D" w:rsidP="00DD4CAD">
    <w:pPr>
      <w:spacing w:before="240" w:after="240" w:line="240" w:lineRule="auto"/>
      <w:jc w:val="center"/>
    </w:pPr>
    <w:r>
      <w:t xml:space="preserve">sales@nealsystems.com  </w:t>
    </w:r>
    <w:r w:rsidR="00FB2024">
      <w:t xml:space="preserve">│  215-9687577  </w:t>
    </w:r>
    <w:r>
      <w:t xml:space="preserve">│  </w:t>
    </w:r>
    <w:r w:rsidR="00FB2024">
      <w:t>www.</w:t>
    </w:r>
    <w:r>
      <w:t>nealsystems.com</w:t>
    </w:r>
  </w:p>
  <w:p w:rsidR="00283C2F" w:rsidRDefault="00B44B5A" w:rsidP="00B403FA">
    <w:pPr>
      <w:jc w:val="center"/>
    </w:pPr>
    <w:r>
      <w:fldChar w:fldCharType="begin"/>
    </w:r>
    <w:r>
      <w:instrText>PAGE</w:instrText>
    </w:r>
    <w:r>
      <w:fldChar w:fldCharType="separate"/>
    </w:r>
    <w:r w:rsidR="005E1EC2">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468121"/>
      <w:docPartObj>
        <w:docPartGallery w:val="Page Numbers (Bottom of Page)"/>
        <w:docPartUnique/>
      </w:docPartObj>
    </w:sdtPr>
    <w:sdtEndPr>
      <w:rPr>
        <w:noProof/>
      </w:rPr>
    </w:sdtEndPr>
    <w:sdtContent>
      <w:p w:rsidR="00F40650" w:rsidRDefault="00AF6AFC">
        <w:pPr>
          <w:pStyle w:val="Footer"/>
          <w:jc w:val="center"/>
        </w:pPr>
        <w:r>
          <w:t>1</w:t>
        </w:r>
      </w:p>
    </w:sdtContent>
  </w:sdt>
  <w:p w:rsidR="00F40650" w:rsidRDefault="00F40650" w:rsidP="00F406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CF1" w:rsidRDefault="001E1CF1">
      <w:pPr>
        <w:spacing w:line="240" w:lineRule="auto"/>
      </w:pPr>
      <w:r>
        <w:separator/>
      </w:r>
    </w:p>
  </w:footnote>
  <w:footnote w:type="continuationSeparator" w:id="0">
    <w:p w:rsidR="001E1CF1" w:rsidRDefault="001E1C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650" w:rsidRDefault="0079382E" w:rsidP="00F40650">
    <w:pPr>
      <w:pStyle w:val="Header"/>
      <w:jc w:val="center"/>
    </w:pPr>
    <w:r>
      <w:t>NSI Application Solution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650" w:rsidRPr="00F40650" w:rsidRDefault="0079382E" w:rsidP="00F40650">
    <w:pPr>
      <w:pStyle w:val="Header"/>
      <w:jc w:val="center"/>
    </w:pPr>
    <w:r>
      <w:t>Life Safety System with Gas Leak Detection</w:t>
    </w:r>
  </w:p>
  <w:p w:rsidR="00F40650" w:rsidRPr="00F40650" w:rsidRDefault="00F40650" w:rsidP="00F406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650" w:rsidRDefault="00F40650" w:rsidP="00F40650">
    <w:pPr>
      <w:pStyle w:val="Header"/>
      <w:jc w:val="center"/>
    </w:pPr>
  </w:p>
  <w:p w:rsidR="00894C04" w:rsidRPr="00F40650" w:rsidRDefault="00894C04" w:rsidP="00F4065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260D"/>
    <w:multiLevelType w:val="hybridMultilevel"/>
    <w:tmpl w:val="074AE1F2"/>
    <w:lvl w:ilvl="0" w:tplc="D492965C">
      <w:numFmt w:val="bullet"/>
      <w:lvlText w:val="•"/>
      <w:lvlJc w:val="left"/>
      <w:pPr>
        <w:ind w:left="720" w:hanging="360"/>
      </w:pPr>
      <w:rPr>
        <w:rFonts w:ascii="Times New Roman" w:hAnsi="Times New Roman" w:cs="Times New Roman" w:hint="default"/>
        <w:sz w:val="24"/>
      </w:rPr>
    </w:lvl>
    <w:lvl w:ilvl="1" w:tplc="24F8AA3A">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173C9"/>
    <w:multiLevelType w:val="hybridMultilevel"/>
    <w:tmpl w:val="3E06B828"/>
    <w:lvl w:ilvl="0" w:tplc="D492965C">
      <w:numFmt w:val="bullet"/>
      <w:lvlText w:val="•"/>
      <w:lvlJc w:val="left"/>
      <w:pPr>
        <w:ind w:left="791" w:hanging="360"/>
      </w:pPr>
      <w:rPr>
        <w:rFonts w:ascii="Times New Roman" w:hAnsi="Times New Roman" w:cs="Times New Roman" w:hint="default"/>
        <w:sz w:val="24"/>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 w15:restartNumberingAfterBreak="0">
    <w:nsid w:val="530A7E88"/>
    <w:multiLevelType w:val="hybridMultilevel"/>
    <w:tmpl w:val="B378864E"/>
    <w:lvl w:ilvl="0" w:tplc="D492965C">
      <w:numFmt w:val="bullet"/>
      <w:lvlText w:val="•"/>
      <w:lvlJc w:val="left"/>
      <w:pPr>
        <w:ind w:left="720" w:hanging="360"/>
      </w:pPr>
      <w:rPr>
        <w:rFonts w:ascii="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C6813"/>
    <w:multiLevelType w:val="multilevel"/>
    <w:tmpl w:val="D9CC1B50"/>
    <w:lvl w:ilvl="0">
      <w:numFmt w:val="bullet"/>
      <w:lvlText w:val="•"/>
      <w:lvlJc w:val="left"/>
      <w:pPr>
        <w:ind w:left="720" w:firstLine="360"/>
      </w:pPr>
      <w:rPr>
        <w:rFonts w:ascii="Times New Roman" w:hAnsi="Times New Roman" w:cs="Times New Roman" w:hint="default"/>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B562CD5"/>
    <w:multiLevelType w:val="hybridMultilevel"/>
    <w:tmpl w:val="53C6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675D3"/>
    <w:multiLevelType w:val="multilevel"/>
    <w:tmpl w:val="C8923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24D7444"/>
    <w:multiLevelType w:val="multilevel"/>
    <w:tmpl w:val="5824BFE6"/>
    <w:lvl w:ilvl="0">
      <w:start w:val="1"/>
      <w:numFmt w:val="bullet"/>
      <w:lvlText w:val="•"/>
      <w:lvlJc w:val="left"/>
      <w:pPr>
        <w:ind w:left="720" w:firstLine="360"/>
      </w:pPr>
      <w:rPr>
        <w:rFonts w:ascii="Arial" w:hAnsi="Arial" w:hint="default"/>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B2C3B44"/>
    <w:multiLevelType w:val="hybridMultilevel"/>
    <w:tmpl w:val="A69C580C"/>
    <w:lvl w:ilvl="0" w:tplc="D492965C">
      <w:numFmt w:val="bullet"/>
      <w:lvlText w:val="•"/>
      <w:lvlJc w:val="left"/>
      <w:pPr>
        <w:ind w:left="1080" w:hanging="360"/>
      </w:pPr>
      <w:rPr>
        <w:rFonts w:ascii="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826737"/>
    <w:multiLevelType w:val="multilevel"/>
    <w:tmpl w:val="DE18BDEC"/>
    <w:lvl w:ilvl="0">
      <w:numFmt w:val="bullet"/>
      <w:lvlText w:val="•"/>
      <w:lvlJc w:val="left"/>
      <w:pPr>
        <w:ind w:left="720" w:firstLine="360"/>
      </w:pPr>
      <w:rPr>
        <w:rFonts w:ascii="Times New Roman" w:hAnsi="Times New Roman" w:cs="Times New Roman" w:hint="default"/>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4"/>
  </w:num>
  <w:num w:numId="3">
    <w:abstractNumId w:val="6"/>
  </w:num>
  <w:num w:numId="4">
    <w:abstractNumId w:val="3"/>
  </w:num>
  <w:num w:numId="5">
    <w:abstractNumId w:val="8"/>
  </w:num>
  <w:num w:numId="6">
    <w:abstractNumId w:val="2"/>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isplayBackgroundShap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2F"/>
    <w:rsid w:val="00016D36"/>
    <w:rsid w:val="000338DA"/>
    <w:rsid w:val="00036874"/>
    <w:rsid w:val="00040ED0"/>
    <w:rsid w:val="00051D96"/>
    <w:rsid w:val="00051FE8"/>
    <w:rsid w:val="0007081C"/>
    <w:rsid w:val="000B6413"/>
    <w:rsid w:val="00137C47"/>
    <w:rsid w:val="001510DA"/>
    <w:rsid w:val="00162DE1"/>
    <w:rsid w:val="00164885"/>
    <w:rsid w:val="001670CD"/>
    <w:rsid w:val="00173DD1"/>
    <w:rsid w:val="00180E3E"/>
    <w:rsid w:val="001E1CF1"/>
    <w:rsid w:val="0020233B"/>
    <w:rsid w:val="00237A29"/>
    <w:rsid w:val="00241FFE"/>
    <w:rsid w:val="00260EF5"/>
    <w:rsid w:val="002711BB"/>
    <w:rsid w:val="00283C2F"/>
    <w:rsid w:val="002E0D4D"/>
    <w:rsid w:val="002F4CED"/>
    <w:rsid w:val="00323291"/>
    <w:rsid w:val="00363ADB"/>
    <w:rsid w:val="00367D86"/>
    <w:rsid w:val="00385211"/>
    <w:rsid w:val="003C45A7"/>
    <w:rsid w:val="003C5F18"/>
    <w:rsid w:val="003D053C"/>
    <w:rsid w:val="00400D41"/>
    <w:rsid w:val="0041006B"/>
    <w:rsid w:val="00442B19"/>
    <w:rsid w:val="00452801"/>
    <w:rsid w:val="004C349D"/>
    <w:rsid w:val="00502861"/>
    <w:rsid w:val="00506655"/>
    <w:rsid w:val="00531824"/>
    <w:rsid w:val="00536B79"/>
    <w:rsid w:val="00562C29"/>
    <w:rsid w:val="00585C91"/>
    <w:rsid w:val="005949A0"/>
    <w:rsid w:val="00595CB8"/>
    <w:rsid w:val="005B17E4"/>
    <w:rsid w:val="005E1EC2"/>
    <w:rsid w:val="00602B9F"/>
    <w:rsid w:val="00607AA5"/>
    <w:rsid w:val="00687A23"/>
    <w:rsid w:val="006C1015"/>
    <w:rsid w:val="006E41EC"/>
    <w:rsid w:val="006F170E"/>
    <w:rsid w:val="007110CC"/>
    <w:rsid w:val="00726F59"/>
    <w:rsid w:val="00731DF2"/>
    <w:rsid w:val="00762898"/>
    <w:rsid w:val="0077743E"/>
    <w:rsid w:val="0079382E"/>
    <w:rsid w:val="007C15B7"/>
    <w:rsid w:val="007F7C35"/>
    <w:rsid w:val="0087096C"/>
    <w:rsid w:val="00884B89"/>
    <w:rsid w:val="00894C04"/>
    <w:rsid w:val="008A0E93"/>
    <w:rsid w:val="008A371A"/>
    <w:rsid w:val="008B4383"/>
    <w:rsid w:val="008E6E2C"/>
    <w:rsid w:val="008E7256"/>
    <w:rsid w:val="00901534"/>
    <w:rsid w:val="0095433B"/>
    <w:rsid w:val="00965DCC"/>
    <w:rsid w:val="00983414"/>
    <w:rsid w:val="009C49C9"/>
    <w:rsid w:val="009D4CA2"/>
    <w:rsid w:val="00A36BF9"/>
    <w:rsid w:val="00A7056C"/>
    <w:rsid w:val="00A84792"/>
    <w:rsid w:val="00A90A4A"/>
    <w:rsid w:val="00A94C31"/>
    <w:rsid w:val="00AF6AFC"/>
    <w:rsid w:val="00B01EBB"/>
    <w:rsid w:val="00B02A49"/>
    <w:rsid w:val="00B403FA"/>
    <w:rsid w:val="00B44B5A"/>
    <w:rsid w:val="00B47744"/>
    <w:rsid w:val="00B552FA"/>
    <w:rsid w:val="00B727C1"/>
    <w:rsid w:val="00BB42F1"/>
    <w:rsid w:val="00BB56A9"/>
    <w:rsid w:val="00BF3C47"/>
    <w:rsid w:val="00BF6E2A"/>
    <w:rsid w:val="00C06FD7"/>
    <w:rsid w:val="00C52E28"/>
    <w:rsid w:val="00C57746"/>
    <w:rsid w:val="00C64296"/>
    <w:rsid w:val="00C73D12"/>
    <w:rsid w:val="00C768C6"/>
    <w:rsid w:val="00C950FA"/>
    <w:rsid w:val="00CB60F6"/>
    <w:rsid w:val="00CF0AC1"/>
    <w:rsid w:val="00D121CD"/>
    <w:rsid w:val="00D15599"/>
    <w:rsid w:val="00D56D7A"/>
    <w:rsid w:val="00DD4CAD"/>
    <w:rsid w:val="00DD7F91"/>
    <w:rsid w:val="00DE6317"/>
    <w:rsid w:val="00E223EA"/>
    <w:rsid w:val="00E25003"/>
    <w:rsid w:val="00E31B7F"/>
    <w:rsid w:val="00E44B62"/>
    <w:rsid w:val="00E45D62"/>
    <w:rsid w:val="00E658DF"/>
    <w:rsid w:val="00E96438"/>
    <w:rsid w:val="00EB7391"/>
    <w:rsid w:val="00EC24A6"/>
    <w:rsid w:val="00EE646F"/>
    <w:rsid w:val="00F311B8"/>
    <w:rsid w:val="00F37CE5"/>
    <w:rsid w:val="00F40650"/>
    <w:rsid w:val="00F46C00"/>
    <w:rsid w:val="00F93C70"/>
    <w:rsid w:val="00F95743"/>
    <w:rsid w:val="00FB2024"/>
    <w:rsid w:val="00FC3019"/>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47F87F-B7B2-46DA-BFEF-687C26BA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1510DA"/>
    <w:pPr>
      <w:tabs>
        <w:tab w:val="center" w:pos="4680"/>
        <w:tab w:val="right" w:pos="9360"/>
      </w:tabs>
      <w:spacing w:line="240" w:lineRule="auto"/>
    </w:pPr>
  </w:style>
  <w:style w:type="character" w:customStyle="1" w:styleId="HeaderChar">
    <w:name w:val="Header Char"/>
    <w:basedOn w:val="DefaultParagraphFont"/>
    <w:link w:val="Header"/>
    <w:uiPriority w:val="99"/>
    <w:rsid w:val="001510DA"/>
  </w:style>
  <w:style w:type="paragraph" w:styleId="Footer">
    <w:name w:val="footer"/>
    <w:basedOn w:val="Normal"/>
    <w:link w:val="FooterChar"/>
    <w:uiPriority w:val="99"/>
    <w:unhideWhenUsed/>
    <w:rsid w:val="001510DA"/>
    <w:pPr>
      <w:tabs>
        <w:tab w:val="center" w:pos="4680"/>
        <w:tab w:val="right" w:pos="9360"/>
      </w:tabs>
      <w:spacing w:line="240" w:lineRule="auto"/>
    </w:pPr>
  </w:style>
  <w:style w:type="character" w:customStyle="1" w:styleId="FooterChar">
    <w:name w:val="Footer Char"/>
    <w:basedOn w:val="DefaultParagraphFont"/>
    <w:link w:val="Footer"/>
    <w:uiPriority w:val="99"/>
    <w:rsid w:val="001510DA"/>
  </w:style>
  <w:style w:type="table" w:styleId="TableGrid">
    <w:name w:val="Table Grid"/>
    <w:basedOn w:val="TableNormal"/>
    <w:uiPriority w:val="39"/>
    <w:rsid w:val="001510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6438"/>
    <w:pPr>
      <w:spacing w:before="240" w:line="259" w:lineRule="auto"/>
      <w:contextualSpacing w:val="0"/>
      <w:outlineLvl w:val="9"/>
    </w:pPr>
    <w:rPr>
      <w:rFonts w:asciiTheme="majorHAnsi" w:eastAsiaTheme="majorEastAsia" w:hAnsiTheme="majorHAnsi" w:cstheme="majorBidi"/>
      <w:color w:val="2E74B5" w:themeColor="accent1" w:themeShade="BF"/>
    </w:rPr>
  </w:style>
  <w:style w:type="paragraph" w:styleId="TOC3">
    <w:name w:val="toc 3"/>
    <w:basedOn w:val="Normal"/>
    <w:next w:val="Normal"/>
    <w:autoRedefine/>
    <w:uiPriority w:val="39"/>
    <w:unhideWhenUsed/>
    <w:rsid w:val="00E96438"/>
    <w:pPr>
      <w:tabs>
        <w:tab w:val="right" w:leader="dot" w:pos="4400"/>
      </w:tabs>
      <w:spacing w:after="100"/>
    </w:pPr>
  </w:style>
  <w:style w:type="character" w:styleId="Hyperlink">
    <w:name w:val="Hyperlink"/>
    <w:basedOn w:val="DefaultParagraphFont"/>
    <w:uiPriority w:val="99"/>
    <w:unhideWhenUsed/>
    <w:rsid w:val="00E96438"/>
    <w:rPr>
      <w:color w:val="0563C1" w:themeColor="hyperlink"/>
      <w:u w:val="single"/>
    </w:rPr>
  </w:style>
  <w:style w:type="paragraph" w:styleId="TOC2">
    <w:name w:val="toc 2"/>
    <w:basedOn w:val="Normal"/>
    <w:next w:val="Normal"/>
    <w:autoRedefine/>
    <w:uiPriority w:val="39"/>
    <w:unhideWhenUsed/>
    <w:rsid w:val="00E658DF"/>
    <w:pPr>
      <w:spacing w:after="100"/>
      <w:ind w:left="220"/>
    </w:pPr>
  </w:style>
  <w:style w:type="paragraph" w:styleId="ListParagraph">
    <w:name w:val="List Paragraph"/>
    <w:basedOn w:val="Normal"/>
    <w:uiPriority w:val="34"/>
    <w:qFormat/>
    <w:rsid w:val="00173DD1"/>
    <w:pPr>
      <w:ind w:left="720"/>
      <w:contextualSpacing/>
    </w:pPr>
  </w:style>
  <w:style w:type="paragraph" w:styleId="BalloonText">
    <w:name w:val="Balloon Text"/>
    <w:basedOn w:val="Normal"/>
    <w:link w:val="BalloonTextChar"/>
    <w:uiPriority w:val="99"/>
    <w:semiHidden/>
    <w:unhideWhenUsed/>
    <w:rsid w:val="004C34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49D"/>
    <w:rPr>
      <w:rFonts w:ascii="Segoe UI" w:hAnsi="Segoe UI" w:cs="Segoe UI"/>
      <w:sz w:val="18"/>
      <w:szCs w:val="18"/>
    </w:rPr>
  </w:style>
  <w:style w:type="paragraph" w:styleId="TOC1">
    <w:name w:val="toc 1"/>
    <w:basedOn w:val="Normal"/>
    <w:next w:val="Normal"/>
    <w:autoRedefine/>
    <w:uiPriority w:val="39"/>
    <w:unhideWhenUsed/>
    <w:rsid w:val="00A84792"/>
    <w:pPr>
      <w:spacing w:after="100"/>
    </w:pPr>
  </w:style>
  <w:style w:type="paragraph" w:styleId="NormalWeb">
    <w:name w:val="Normal (Web)"/>
    <w:basedOn w:val="Normal"/>
    <w:uiPriority w:val="99"/>
    <w:unhideWhenUsed/>
    <w:rsid w:val="00A36BF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171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hyperlink" Target="http://www.nealsystems.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raeger.com/sites/en_aunz/Pages/Chemical-Industry/Draeger-Polytron-7000.aspx"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sales@nealsystem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87341-DA0D-4F92-A447-AB869B69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Kane</dc:creator>
  <cp:lastModifiedBy>Richard Kane</cp:lastModifiedBy>
  <cp:revision>2</cp:revision>
  <cp:lastPrinted>2015-09-15T19:06:00Z</cp:lastPrinted>
  <dcterms:created xsi:type="dcterms:W3CDTF">2015-09-15T19:16:00Z</dcterms:created>
  <dcterms:modified xsi:type="dcterms:W3CDTF">2015-09-15T19:16:00Z</dcterms:modified>
</cp:coreProperties>
</file>